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69" w:type="pct"/>
        <w:jc w:val="lef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104"/>
        <w:gridCol w:w="8"/>
        <w:gridCol w:w="2708"/>
        <w:gridCol w:w="2384"/>
        <w:gridCol w:w="9"/>
      </w:tblGrid>
      <w:tr w:rsidR="00D15AE5" w:rsidRPr="00A26A02" w14:paraId="33CE8F4C" w14:textId="77777777" w:rsidTr="0029543D">
        <w:trPr>
          <w:gridAfter w:val="1"/>
          <w:wAfter w:w="9" w:type="dxa"/>
          <w:trHeight w:val="1379"/>
          <w:jc w:val="left"/>
        </w:trPr>
        <w:tc>
          <w:tcPr>
            <w:tcW w:w="10204" w:type="dxa"/>
            <w:gridSpan w:val="4"/>
            <w:shd w:val="clear" w:color="auto" w:fill="auto"/>
            <w:vAlign w:val="center"/>
          </w:tcPr>
          <w:p w14:paraId="54180E75" w14:textId="2ADE7C16" w:rsidR="00D15AE5" w:rsidRPr="003140E1" w:rsidRDefault="00DF5979" w:rsidP="00D15AE5">
            <w:pPr>
              <w:pStyle w:val="Heading1"/>
              <w:outlineLvl w:val="0"/>
              <w:rPr>
                <w:rFonts w:ascii="Myriad Pro" w:hAnsi="Myriad Pro"/>
                <w:color w:val="7030A0"/>
                <w:sz w:val="20"/>
              </w:rPr>
            </w:pPr>
            <w:r w:rsidRPr="003140E1">
              <w:rPr>
                <w:rFonts w:ascii="Myriad Pro" w:hAnsi="Myriad Pro"/>
                <w:noProof/>
                <w:color w:val="7030A0"/>
                <w:sz w:val="20"/>
                <w:lang w:val="en-GB" w:eastAsia="zh-CN"/>
              </w:rPr>
              <w:drawing>
                <wp:anchor distT="0" distB="0" distL="114300" distR="114300" simplePos="0" relativeHeight="251665408" behindDoc="0" locked="0" layoutInCell="1" allowOverlap="1" wp14:anchorId="5EF779A0" wp14:editId="6E5733DE">
                  <wp:simplePos x="0" y="0"/>
                  <wp:positionH relativeFrom="column">
                    <wp:posOffset>5716905</wp:posOffset>
                  </wp:positionH>
                  <wp:positionV relativeFrom="paragraph">
                    <wp:posOffset>-57785</wp:posOffset>
                  </wp:positionV>
                  <wp:extent cx="605790" cy="605790"/>
                  <wp:effectExtent l="0" t="0" r="3810" b="381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140E1">
              <w:rPr>
                <w:rFonts w:ascii="Myriad Pro" w:hAnsi="Myriad Pro"/>
                <w:noProof/>
                <w:color w:val="7030A0"/>
                <w:sz w:val="20"/>
                <w:lang w:val="en-GB" w:eastAsia="zh-CN"/>
              </w:rPr>
              <w:drawing>
                <wp:anchor distT="0" distB="0" distL="114300" distR="114300" simplePos="0" relativeHeight="251682816" behindDoc="0" locked="0" layoutInCell="1" allowOverlap="1" wp14:anchorId="7895B1A8" wp14:editId="344B11EA">
                  <wp:simplePos x="0" y="0"/>
                  <wp:positionH relativeFrom="column">
                    <wp:posOffset>4963795</wp:posOffset>
                  </wp:positionH>
                  <wp:positionV relativeFrom="paragraph">
                    <wp:posOffset>-46355</wp:posOffset>
                  </wp:positionV>
                  <wp:extent cx="660400" cy="676275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5AE5" w:rsidRPr="003140E1">
              <w:rPr>
                <w:rFonts w:ascii="Myriad Pro" w:hAnsi="Myriad Pro"/>
                <w:color w:val="7030A0"/>
                <w:sz w:val="20"/>
              </w:rPr>
              <w:t xml:space="preserve">ITI/UNESCO Network for Higher Education in </w:t>
            </w:r>
          </w:p>
          <w:p w14:paraId="39EF7E56" w14:textId="531A8CAA" w:rsidR="00D15AE5" w:rsidRPr="00D15AE5" w:rsidRDefault="00D15AE5" w:rsidP="00D15AE5">
            <w:pPr>
              <w:pStyle w:val="Heading1"/>
              <w:outlineLvl w:val="0"/>
            </w:pPr>
            <w:r w:rsidRPr="003140E1">
              <w:rPr>
                <w:rFonts w:ascii="Myriad Pro" w:hAnsi="Myriad Pro"/>
                <w:caps w:val="0"/>
                <w:color w:val="7030A0"/>
                <w:spacing w:val="10"/>
                <w:sz w:val="20"/>
                <w:szCs w:val="20"/>
              </w:rPr>
              <w:t>THE PERFORMING ARTS</w:t>
            </w:r>
            <w:r w:rsidRPr="003140E1">
              <w:rPr>
                <w:rFonts w:ascii="Myriad Pro" w:hAnsi="Myriad Pro"/>
                <w:caps w:val="0"/>
                <w:color w:val="7030A0"/>
                <w:spacing w:val="10"/>
                <w:sz w:val="20"/>
                <w:szCs w:val="20"/>
              </w:rPr>
              <w:br/>
            </w:r>
          </w:p>
        </w:tc>
      </w:tr>
      <w:tr w:rsidR="00D15AE5" w:rsidRPr="00A26A02" w14:paraId="6640658A" w14:textId="77777777" w:rsidTr="0029543D">
        <w:trPr>
          <w:gridAfter w:val="1"/>
          <w:wAfter w:w="9" w:type="dxa"/>
          <w:trHeight w:val="363"/>
          <w:jc w:val="left"/>
        </w:trPr>
        <w:tc>
          <w:tcPr>
            <w:tcW w:w="10204" w:type="dxa"/>
            <w:gridSpan w:val="4"/>
            <w:shd w:val="clear" w:color="auto" w:fill="F2F2F2" w:themeFill="background1" w:themeFillShade="F2"/>
            <w:vAlign w:val="center"/>
          </w:tcPr>
          <w:p w14:paraId="165C1939" w14:textId="77777777" w:rsidR="00D15AE5" w:rsidRPr="00D15AE5" w:rsidRDefault="00D15AE5" w:rsidP="00E53D09">
            <w:pPr>
              <w:pStyle w:val="SectionHeading"/>
              <w:rPr>
                <w:rFonts w:ascii="Myriad Pro" w:hAnsi="Myriad Pro"/>
                <w:b/>
              </w:rPr>
            </w:pPr>
            <w:r w:rsidRPr="00D15AE5">
              <w:rPr>
                <w:rFonts w:ascii="Myriad Pro" w:hAnsi="Myriad Pro"/>
                <w:b/>
              </w:rPr>
              <w:t>Student Festival Application FORM</w:t>
            </w:r>
          </w:p>
        </w:tc>
      </w:tr>
      <w:tr w:rsidR="00D15AE5" w:rsidRPr="00A26A02" w14:paraId="2033E6FE" w14:textId="77777777" w:rsidTr="0029543D">
        <w:trPr>
          <w:gridAfter w:val="1"/>
          <w:wAfter w:w="9" w:type="dxa"/>
          <w:trHeight w:val="363"/>
          <w:jc w:val="left"/>
        </w:trPr>
        <w:tc>
          <w:tcPr>
            <w:tcW w:w="10204" w:type="dxa"/>
            <w:gridSpan w:val="4"/>
            <w:vAlign w:val="center"/>
          </w:tcPr>
          <w:p w14:paraId="4F844410" w14:textId="77777777" w:rsidR="00D15AE5" w:rsidRPr="00D15AE5" w:rsidRDefault="00D15AE5" w:rsidP="00D15AE5">
            <w:pPr>
              <w:rPr>
                <w:rFonts w:ascii="Myriad Pro" w:hAnsi="Myriad Pro"/>
              </w:rPr>
            </w:pPr>
            <w:r w:rsidRPr="00D15AE5">
              <w:rPr>
                <w:rFonts w:ascii="Myriad Pro" w:hAnsi="Myriad Pro"/>
              </w:rPr>
              <w:t>Name of University/Institution:</w:t>
            </w:r>
          </w:p>
        </w:tc>
      </w:tr>
      <w:tr w:rsidR="00D15AE5" w:rsidRPr="00A26A02" w14:paraId="399E3E79" w14:textId="77777777" w:rsidTr="0029543D">
        <w:trPr>
          <w:gridAfter w:val="1"/>
          <w:wAfter w:w="9" w:type="dxa"/>
          <w:trHeight w:val="363"/>
          <w:jc w:val="left"/>
        </w:trPr>
        <w:tc>
          <w:tcPr>
            <w:tcW w:w="10204" w:type="dxa"/>
            <w:gridSpan w:val="4"/>
            <w:vAlign w:val="center"/>
          </w:tcPr>
          <w:p w14:paraId="02315533" w14:textId="77777777" w:rsidR="00D15AE5" w:rsidRPr="00D15AE5" w:rsidRDefault="00F33E91" w:rsidP="00F33E91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Name of individual applying on institution</w:t>
            </w:r>
            <w:r w:rsidR="00FE3010">
              <w:rPr>
                <w:rFonts w:ascii="Myriad Pro" w:hAnsi="Myriad Pro"/>
              </w:rPr>
              <w:t>’</w:t>
            </w:r>
            <w:r>
              <w:rPr>
                <w:rFonts w:ascii="Myriad Pro" w:hAnsi="Myriad Pro"/>
              </w:rPr>
              <w:t>s behalf</w:t>
            </w:r>
            <w:r w:rsidR="00D15AE5" w:rsidRPr="00D15AE5">
              <w:rPr>
                <w:rFonts w:ascii="Myriad Pro" w:hAnsi="Myriad Pro"/>
              </w:rPr>
              <w:t>:</w:t>
            </w:r>
          </w:p>
        </w:tc>
      </w:tr>
      <w:tr w:rsidR="00733074" w:rsidRPr="00A26A02" w14:paraId="0ED577B9" w14:textId="77777777" w:rsidTr="0029543D">
        <w:trPr>
          <w:gridAfter w:val="1"/>
          <w:wAfter w:w="9" w:type="dxa"/>
          <w:trHeight w:val="363"/>
          <w:jc w:val="left"/>
        </w:trPr>
        <w:tc>
          <w:tcPr>
            <w:tcW w:w="5104" w:type="dxa"/>
            <w:vAlign w:val="center"/>
          </w:tcPr>
          <w:p w14:paraId="06CF839A" w14:textId="77777777" w:rsidR="00733074" w:rsidRPr="00D15AE5" w:rsidRDefault="00733074" w:rsidP="00E53D09">
            <w:pPr>
              <w:rPr>
                <w:rFonts w:ascii="Myriad Pro" w:hAnsi="Myriad Pro"/>
              </w:rPr>
            </w:pPr>
            <w:r w:rsidRPr="00D15AE5">
              <w:rPr>
                <w:rFonts w:ascii="Myriad Pro" w:hAnsi="Myriad Pro"/>
              </w:rPr>
              <w:t>Phone:</w:t>
            </w:r>
          </w:p>
        </w:tc>
        <w:tc>
          <w:tcPr>
            <w:tcW w:w="5100" w:type="dxa"/>
            <w:gridSpan w:val="3"/>
            <w:vAlign w:val="center"/>
          </w:tcPr>
          <w:p w14:paraId="61F854AE" w14:textId="77777777" w:rsidR="00733074" w:rsidRPr="00D15AE5" w:rsidRDefault="00733074" w:rsidP="00E53D09">
            <w:pPr>
              <w:rPr>
                <w:rFonts w:ascii="Myriad Pro" w:hAnsi="Myriad Pro"/>
              </w:rPr>
            </w:pPr>
            <w:r w:rsidRPr="00D15AE5">
              <w:rPr>
                <w:rFonts w:ascii="Myriad Pro" w:hAnsi="Myriad Pro"/>
              </w:rPr>
              <w:t>E-mail:</w:t>
            </w:r>
          </w:p>
        </w:tc>
      </w:tr>
      <w:tr w:rsidR="00D15AE5" w:rsidRPr="00A26A02" w14:paraId="000EB95B" w14:textId="77777777" w:rsidTr="0029543D">
        <w:trPr>
          <w:gridAfter w:val="1"/>
          <w:wAfter w:w="9" w:type="dxa"/>
          <w:trHeight w:val="363"/>
          <w:jc w:val="left"/>
        </w:trPr>
        <w:tc>
          <w:tcPr>
            <w:tcW w:w="10204" w:type="dxa"/>
            <w:gridSpan w:val="4"/>
            <w:vAlign w:val="center"/>
          </w:tcPr>
          <w:p w14:paraId="2E5EA5E3" w14:textId="77777777" w:rsidR="00D15AE5" w:rsidRPr="00D15AE5" w:rsidRDefault="00D15AE5" w:rsidP="00D15AE5">
            <w:pPr>
              <w:rPr>
                <w:rFonts w:ascii="Myriad Pro" w:hAnsi="Myriad Pro"/>
              </w:rPr>
            </w:pPr>
            <w:r w:rsidRPr="00D15AE5">
              <w:rPr>
                <w:rFonts w:ascii="Myriad Pro" w:hAnsi="Myriad Pro"/>
              </w:rPr>
              <w:t>Institution Address:</w:t>
            </w:r>
          </w:p>
        </w:tc>
      </w:tr>
      <w:tr w:rsidR="00D15AE5" w:rsidRPr="00A26A02" w14:paraId="6E8898B9" w14:textId="77777777" w:rsidTr="0029543D">
        <w:trPr>
          <w:gridAfter w:val="1"/>
          <w:wAfter w:w="9" w:type="dxa"/>
          <w:trHeight w:val="483"/>
          <w:jc w:val="left"/>
        </w:trPr>
        <w:tc>
          <w:tcPr>
            <w:tcW w:w="5104" w:type="dxa"/>
            <w:vAlign w:val="center"/>
          </w:tcPr>
          <w:p w14:paraId="4FE97AE6" w14:textId="77777777" w:rsidR="00D15AE5" w:rsidRPr="00D15AE5" w:rsidRDefault="00D15AE5" w:rsidP="00E53D09">
            <w:pPr>
              <w:rPr>
                <w:rFonts w:ascii="Myriad Pro" w:hAnsi="Myriad Pro"/>
              </w:rPr>
            </w:pPr>
            <w:r w:rsidRPr="00D15AE5">
              <w:rPr>
                <w:rFonts w:ascii="Myriad Pro" w:hAnsi="Myriad Pro"/>
              </w:rPr>
              <w:t>City:</w:t>
            </w:r>
          </w:p>
        </w:tc>
        <w:tc>
          <w:tcPr>
            <w:tcW w:w="2716" w:type="dxa"/>
            <w:gridSpan w:val="2"/>
            <w:vAlign w:val="center"/>
          </w:tcPr>
          <w:p w14:paraId="4B1CB527" w14:textId="77777777" w:rsidR="00D15AE5" w:rsidRPr="00D15AE5" w:rsidRDefault="00D15AE5" w:rsidP="00D15AE5">
            <w:pPr>
              <w:rPr>
                <w:rFonts w:ascii="Myriad Pro" w:hAnsi="Myriad Pro"/>
              </w:rPr>
            </w:pPr>
            <w:r w:rsidRPr="00D15AE5">
              <w:rPr>
                <w:rFonts w:ascii="Myriad Pro" w:hAnsi="Myriad Pro"/>
              </w:rPr>
              <w:t>Country:</w:t>
            </w:r>
          </w:p>
        </w:tc>
        <w:tc>
          <w:tcPr>
            <w:tcW w:w="2384" w:type="dxa"/>
            <w:vAlign w:val="center"/>
          </w:tcPr>
          <w:p w14:paraId="275E7A5A" w14:textId="77777777" w:rsidR="00D15AE5" w:rsidRPr="00D15AE5" w:rsidRDefault="00D15AE5" w:rsidP="00E53D09">
            <w:pPr>
              <w:rPr>
                <w:rFonts w:ascii="Myriad Pro" w:hAnsi="Myriad Pro"/>
              </w:rPr>
            </w:pPr>
            <w:r w:rsidRPr="00D15AE5">
              <w:rPr>
                <w:rFonts w:ascii="Myriad Pro" w:hAnsi="Myriad Pro"/>
              </w:rPr>
              <w:t>ZIP Code:</w:t>
            </w:r>
          </w:p>
        </w:tc>
      </w:tr>
      <w:tr w:rsidR="0066450A" w14:paraId="0ABBBE97" w14:textId="77777777" w:rsidTr="0029543D">
        <w:tblPrEx>
          <w:jc w:val="center"/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  <w:trHeight w:val="407"/>
        </w:trPr>
        <w:tc>
          <w:tcPr>
            <w:tcW w:w="10204" w:type="dxa"/>
            <w:gridSpan w:val="4"/>
            <w:shd w:val="clear" w:color="auto" w:fill="F2F2F2" w:themeFill="background1" w:themeFillShade="F2"/>
          </w:tcPr>
          <w:p w14:paraId="0957DCBC" w14:textId="5DAF453D" w:rsidR="0066450A" w:rsidRPr="0066450A" w:rsidRDefault="0066450A" w:rsidP="00291BE1">
            <w:pPr>
              <w:jc w:val="center"/>
              <w:rPr>
                <w:rFonts w:ascii="Myriad Pro" w:hAnsi="Myriad Pro"/>
                <w:b/>
              </w:rPr>
            </w:pPr>
            <w:r w:rsidRPr="0066450A">
              <w:rPr>
                <w:rFonts w:ascii="Myriad Pro" w:hAnsi="Myriad Pro"/>
                <w:b/>
              </w:rPr>
              <w:t xml:space="preserve"> INFORMATION</w:t>
            </w:r>
          </w:p>
        </w:tc>
      </w:tr>
      <w:tr w:rsidR="0066450A" w14:paraId="3AC5C2C8" w14:textId="77777777" w:rsidTr="0029543D">
        <w:tblPrEx>
          <w:jc w:val="center"/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  <w:trHeight w:val="547"/>
        </w:trPr>
        <w:tc>
          <w:tcPr>
            <w:tcW w:w="5112" w:type="dxa"/>
            <w:gridSpan w:val="2"/>
          </w:tcPr>
          <w:p w14:paraId="5F8B535C" w14:textId="540745D9" w:rsidR="0066450A" w:rsidRPr="00D15AE5" w:rsidRDefault="00291BE1" w:rsidP="00D80E9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Name of Performance</w:t>
            </w:r>
            <w:r w:rsidR="0066450A">
              <w:rPr>
                <w:rFonts w:ascii="Myriad Pro" w:hAnsi="Myriad Pro"/>
              </w:rPr>
              <w:t>:</w:t>
            </w:r>
          </w:p>
        </w:tc>
        <w:tc>
          <w:tcPr>
            <w:tcW w:w="5092" w:type="dxa"/>
            <w:gridSpan w:val="2"/>
          </w:tcPr>
          <w:p w14:paraId="7F09EC93" w14:textId="46A10A24" w:rsidR="0066450A" w:rsidRPr="00D15AE5" w:rsidRDefault="0066450A" w:rsidP="00291BE1">
            <w:pPr>
              <w:rPr>
                <w:rFonts w:ascii="Myriad Pro" w:hAnsi="Myriad Pro"/>
              </w:rPr>
            </w:pPr>
          </w:p>
        </w:tc>
      </w:tr>
      <w:tr w:rsidR="003E081C" w14:paraId="5554B365" w14:textId="77777777" w:rsidTr="0029543D">
        <w:tblPrEx>
          <w:jc w:val="center"/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112" w:type="dxa"/>
            <w:gridSpan w:val="2"/>
          </w:tcPr>
          <w:p w14:paraId="4FCE4467" w14:textId="6976AC11" w:rsidR="003E081C" w:rsidRPr="00D15AE5" w:rsidRDefault="00291BE1" w:rsidP="0029543D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Duration of Performance (</w:t>
            </w:r>
            <w:r w:rsidR="0029543D">
              <w:rPr>
                <w:rFonts w:ascii="Myriad Pro" w:hAnsi="Myriad Pro"/>
              </w:rPr>
              <w:t xml:space="preserve">No more than </w:t>
            </w:r>
            <w:r>
              <w:rPr>
                <w:rFonts w:ascii="Myriad Pro" w:hAnsi="Myriad Pro"/>
              </w:rPr>
              <w:t>60</w:t>
            </w:r>
            <w:r w:rsidR="0029543D">
              <w:rPr>
                <w:rFonts w:ascii="Myriad Pro" w:hAnsi="Myriad Pro"/>
              </w:rPr>
              <w:t xml:space="preserve"> mins</w:t>
            </w:r>
            <w:r>
              <w:rPr>
                <w:rFonts w:ascii="Myriad Pro" w:hAnsi="Myriad Pro"/>
              </w:rPr>
              <w:t>):</w:t>
            </w:r>
          </w:p>
        </w:tc>
        <w:tc>
          <w:tcPr>
            <w:tcW w:w="5101" w:type="dxa"/>
            <w:gridSpan w:val="3"/>
            <w:vAlign w:val="bottom"/>
          </w:tcPr>
          <w:p w14:paraId="372303C7" w14:textId="77777777" w:rsidR="003E081C" w:rsidRDefault="003E081C" w:rsidP="003E081C"/>
        </w:tc>
      </w:tr>
      <w:tr w:rsidR="003E081C" w:rsidRPr="00D15AE5" w14:paraId="71B3D0AE" w14:textId="77777777" w:rsidTr="0029543D">
        <w:tblPrEx>
          <w:jc w:val="center"/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  <w:trHeight w:val="397"/>
        </w:trPr>
        <w:tc>
          <w:tcPr>
            <w:tcW w:w="5112" w:type="dxa"/>
            <w:gridSpan w:val="2"/>
          </w:tcPr>
          <w:p w14:paraId="2D731C2F" w14:textId="0606492C" w:rsidR="003E081C" w:rsidRPr="00D15AE5" w:rsidRDefault="00291BE1" w:rsidP="003E081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Total number of attendees from your institution (Maximum 10):</w:t>
            </w:r>
          </w:p>
        </w:tc>
        <w:tc>
          <w:tcPr>
            <w:tcW w:w="5092" w:type="dxa"/>
            <w:gridSpan w:val="2"/>
          </w:tcPr>
          <w:p w14:paraId="340CFF88" w14:textId="3990E0A1" w:rsidR="003E081C" w:rsidRPr="00D15AE5" w:rsidRDefault="003E081C" w:rsidP="003E081C">
            <w:pPr>
              <w:rPr>
                <w:rFonts w:ascii="Myriad Pro" w:hAnsi="Myriad Pro"/>
              </w:rPr>
            </w:pPr>
          </w:p>
        </w:tc>
      </w:tr>
      <w:tr w:rsidR="003E081C" w:rsidRPr="00D15AE5" w14:paraId="614CF600" w14:textId="77777777" w:rsidTr="0029543D">
        <w:tblPrEx>
          <w:jc w:val="center"/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  <w:trHeight w:val="404"/>
        </w:trPr>
        <w:tc>
          <w:tcPr>
            <w:tcW w:w="5112" w:type="dxa"/>
            <w:gridSpan w:val="2"/>
          </w:tcPr>
          <w:p w14:paraId="1A599FF8" w14:textId="78876491" w:rsidR="003E081C" w:rsidRDefault="00291BE1" w:rsidP="0029543D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Number of students (All of whom should be involved in the performance, </w:t>
            </w:r>
            <w:r w:rsidR="0029543D">
              <w:rPr>
                <w:rFonts w:ascii="Myriad Pro" w:hAnsi="Myriad Pro"/>
              </w:rPr>
              <w:t xml:space="preserve">maximum </w:t>
            </w:r>
            <w:r>
              <w:rPr>
                <w:rFonts w:ascii="Myriad Pro" w:hAnsi="Myriad Pro"/>
              </w:rPr>
              <w:t>9):</w:t>
            </w:r>
          </w:p>
        </w:tc>
        <w:tc>
          <w:tcPr>
            <w:tcW w:w="5092" w:type="dxa"/>
            <w:gridSpan w:val="2"/>
          </w:tcPr>
          <w:p w14:paraId="7B5AB133" w14:textId="77777777" w:rsidR="003E081C" w:rsidRPr="00D15AE5" w:rsidRDefault="003E081C" w:rsidP="003E081C">
            <w:pPr>
              <w:rPr>
                <w:rFonts w:ascii="Myriad Pro" w:hAnsi="Myriad Pro"/>
                <w:szCs w:val="16"/>
                <w:lang w:eastAsia="ja-JP"/>
              </w:rPr>
            </w:pPr>
          </w:p>
        </w:tc>
      </w:tr>
      <w:tr w:rsidR="003E081C" w:rsidRPr="00D15AE5" w14:paraId="16A6E7D0" w14:textId="77777777" w:rsidTr="0029543D">
        <w:tblPrEx>
          <w:jc w:val="center"/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  <w:trHeight w:val="409"/>
        </w:trPr>
        <w:tc>
          <w:tcPr>
            <w:tcW w:w="5104" w:type="dxa"/>
          </w:tcPr>
          <w:p w14:paraId="60863D3B" w14:textId="37786AC5" w:rsidR="003E081C" w:rsidRPr="00D17776" w:rsidRDefault="00291BE1" w:rsidP="003E081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Number of teachers (Recommended 1):</w:t>
            </w:r>
          </w:p>
        </w:tc>
        <w:tc>
          <w:tcPr>
            <w:tcW w:w="5100" w:type="dxa"/>
            <w:gridSpan w:val="3"/>
          </w:tcPr>
          <w:p w14:paraId="18E7FB78" w14:textId="53E619A2" w:rsidR="003E081C" w:rsidRPr="00D15AE5" w:rsidRDefault="003E081C" w:rsidP="003E081C">
            <w:pPr>
              <w:rPr>
                <w:rFonts w:ascii="Myriad Pro" w:hAnsi="Myriad Pro"/>
              </w:rPr>
            </w:pPr>
          </w:p>
        </w:tc>
      </w:tr>
      <w:tr w:rsidR="003E081C" w14:paraId="02D632C6" w14:textId="77777777" w:rsidTr="0029543D">
        <w:tblPrEx>
          <w:jc w:val="center"/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  <w:trHeight w:val="476"/>
        </w:trPr>
        <w:tc>
          <w:tcPr>
            <w:tcW w:w="10204" w:type="dxa"/>
            <w:gridSpan w:val="4"/>
          </w:tcPr>
          <w:p w14:paraId="054D5583" w14:textId="742E71E6" w:rsidR="003E081C" w:rsidRPr="00733C7D" w:rsidRDefault="003E081C" w:rsidP="00291BE1">
            <w:pPr>
              <w:rPr>
                <w:rFonts w:ascii="Myriad Pro" w:hAnsi="Myriad Pro"/>
                <w:szCs w:val="16"/>
                <w:lang w:eastAsia="ja-JP"/>
              </w:rPr>
            </w:pPr>
            <w:r w:rsidRPr="00733C7D">
              <w:rPr>
                <w:rFonts w:ascii="Myriad Pro" w:hAnsi="Myriad Pro"/>
                <w:b/>
                <w:szCs w:val="16"/>
                <w:lang w:eastAsia="ja-JP"/>
              </w:rPr>
              <w:t>PLEASE TELL US BELOW</w:t>
            </w:r>
            <w:r>
              <w:rPr>
                <w:rFonts w:ascii="Myriad Pro" w:hAnsi="Myriad Pro"/>
                <w:szCs w:val="16"/>
                <w:lang w:eastAsia="ja-JP"/>
              </w:rPr>
              <w:t>, As briefly and accurately as possible</w:t>
            </w:r>
            <w:r w:rsidRPr="00733C7D">
              <w:rPr>
                <w:rFonts w:ascii="Myriad Pro" w:hAnsi="Myriad Pro"/>
                <w:szCs w:val="16"/>
                <w:lang w:eastAsia="ja-JP"/>
              </w:rPr>
              <w:t xml:space="preserve">, </w:t>
            </w:r>
            <w:r>
              <w:rPr>
                <w:rFonts w:ascii="Myriad Pro" w:hAnsi="Myriad Pro"/>
                <w:szCs w:val="16"/>
                <w:lang w:eastAsia="ja-JP"/>
              </w:rPr>
              <w:t>what your proposed performance entails</w:t>
            </w:r>
            <w:r w:rsidR="00CB1176">
              <w:rPr>
                <w:rFonts w:ascii="Myriad Pro" w:hAnsi="Myriad Pro"/>
                <w:szCs w:val="16"/>
                <w:lang w:eastAsia="ja-JP"/>
              </w:rPr>
              <w:t xml:space="preserve"> (including number of performers)</w:t>
            </w:r>
            <w:r w:rsidRPr="00733C7D">
              <w:rPr>
                <w:rFonts w:ascii="Myriad Pro" w:hAnsi="Myriad Pro"/>
                <w:szCs w:val="16"/>
                <w:lang w:eastAsia="ja-JP"/>
              </w:rPr>
              <w:t xml:space="preserve">, </w:t>
            </w:r>
            <w:r>
              <w:rPr>
                <w:rFonts w:ascii="Myriad Pro" w:hAnsi="Myriad Pro"/>
                <w:szCs w:val="16"/>
                <w:lang w:eastAsia="ja-JP"/>
              </w:rPr>
              <w:t>and how it relates to our theme</w:t>
            </w:r>
            <w:r w:rsidRPr="00733C7D">
              <w:rPr>
                <w:rFonts w:ascii="Myriad Pro" w:hAnsi="Myriad Pro"/>
                <w:szCs w:val="16"/>
                <w:lang w:eastAsia="ja-JP"/>
              </w:rPr>
              <w:t xml:space="preserve">; </w:t>
            </w:r>
            <w:r w:rsidR="00291BE1">
              <w:rPr>
                <w:rFonts w:ascii="Myriad Pro" w:hAnsi="Myriad Pro"/>
                <w:szCs w:val="16"/>
                <w:lang w:eastAsia="ja-JP"/>
              </w:rPr>
              <w:t>“</w:t>
            </w:r>
            <w:r w:rsidR="00291BE1">
              <w:rPr>
                <w:rFonts w:ascii="Myriad Pro" w:hAnsi="Myriad Pro"/>
                <w:b/>
                <w:i/>
                <w:szCs w:val="16"/>
                <w:u w:val="single"/>
                <w:lang w:eastAsia="ja-JP"/>
              </w:rPr>
              <w:t>Home”</w:t>
            </w:r>
            <w:r w:rsidRPr="00733C7D">
              <w:rPr>
                <w:rFonts w:ascii="Myriad Pro" w:hAnsi="Myriad Pro"/>
                <w:szCs w:val="16"/>
                <w:lang w:eastAsia="ja-JP"/>
              </w:rPr>
              <w:t>:</w:t>
            </w:r>
          </w:p>
        </w:tc>
      </w:tr>
      <w:tr w:rsidR="003E081C" w14:paraId="6D845A08" w14:textId="77777777" w:rsidTr="0029543D">
        <w:tblPrEx>
          <w:jc w:val="center"/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  <w:trHeight w:val="1843"/>
        </w:trPr>
        <w:tc>
          <w:tcPr>
            <w:tcW w:w="10204" w:type="dxa"/>
            <w:gridSpan w:val="4"/>
          </w:tcPr>
          <w:p w14:paraId="6E668189" w14:textId="77777777" w:rsidR="003E081C" w:rsidRDefault="003E081C" w:rsidP="003E081C">
            <w:pPr>
              <w:rPr>
                <w:rFonts w:ascii="Myriad Pro" w:hAnsi="Myriad Pro"/>
                <w:szCs w:val="16"/>
                <w:lang w:eastAsia="ja-JP"/>
              </w:rPr>
            </w:pPr>
          </w:p>
        </w:tc>
      </w:tr>
      <w:tr w:rsidR="003E081C" w14:paraId="6364BDB6" w14:textId="77777777" w:rsidTr="0029543D">
        <w:tblPrEx>
          <w:jc w:val="center"/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  <w:trHeight w:val="377"/>
        </w:trPr>
        <w:tc>
          <w:tcPr>
            <w:tcW w:w="10204" w:type="dxa"/>
            <w:gridSpan w:val="4"/>
          </w:tcPr>
          <w:p w14:paraId="097EE004" w14:textId="4BA7D920" w:rsidR="003E081C" w:rsidRPr="00733C7D" w:rsidRDefault="003E081C" w:rsidP="00291BE1">
            <w:pPr>
              <w:rPr>
                <w:rFonts w:ascii="Myriad Pro" w:hAnsi="Myriad Pro"/>
                <w:b/>
                <w:szCs w:val="16"/>
                <w:lang w:eastAsia="ja-JP"/>
              </w:rPr>
            </w:pPr>
            <w:r>
              <w:rPr>
                <w:rFonts w:ascii="Myriad Pro" w:hAnsi="Myriad Pro"/>
                <w:b/>
                <w:szCs w:val="16"/>
                <w:lang w:eastAsia="ja-JP"/>
              </w:rPr>
              <w:t>PLEASE LIST A</w:t>
            </w:r>
            <w:r w:rsidR="0029543D">
              <w:rPr>
                <w:rFonts w:ascii="Myriad Pro" w:hAnsi="Myriad Pro"/>
                <w:b/>
                <w:szCs w:val="16"/>
                <w:lang w:eastAsia="ja-JP"/>
              </w:rPr>
              <w:t>LL</w:t>
            </w:r>
            <w:r>
              <w:rPr>
                <w:rFonts w:ascii="Myriad Pro" w:hAnsi="Myriad Pro"/>
                <w:b/>
                <w:szCs w:val="16"/>
                <w:lang w:eastAsia="ja-JP"/>
              </w:rPr>
              <w:t xml:space="preserve"> TECHNICAL NEEDS FOR YOUR PERFORMANCE</w:t>
            </w:r>
            <w:r w:rsidR="002C6FA0">
              <w:rPr>
                <w:rFonts w:ascii="Myriad Pro" w:hAnsi="Myriad Pro"/>
                <w:b/>
                <w:szCs w:val="16"/>
                <w:lang w:eastAsia="ja-JP"/>
              </w:rPr>
              <w:t>:</w:t>
            </w:r>
            <w:r>
              <w:rPr>
                <w:rFonts w:ascii="Myriad Pro" w:hAnsi="Myriad Pro"/>
                <w:b/>
                <w:szCs w:val="16"/>
                <w:lang w:eastAsia="ja-JP"/>
              </w:rPr>
              <w:t xml:space="preserve"> </w:t>
            </w:r>
          </w:p>
        </w:tc>
      </w:tr>
      <w:tr w:rsidR="003E081C" w14:paraId="5CBAB140" w14:textId="77777777" w:rsidTr="0029543D">
        <w:tblPrEx>
          <w:jc w:val="center"/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  <w:trHeight w:val="2160"/>
        </w:trPr>
        <w:tc>
          <w:tcPr>
            <w:tcW w:w="10204" w:type="dxa"/>
            <w:gridSpan w:val="4"/>
          </w:tcPr>
          <w:p w14:paraId="2ACEDB2A" w14:textId="77777777" w:rsidR="00D2439F" w:rsidRDefault="00D2439F" w:rsidP="003E081C">
            <w:pPr>
              <w:rPr>
                <w:rFonts w:ascii="Myriad Pro" w:hAnsi="Myriad Pro"/>
                <w:b/>
                <w:szCs w:val="16"/>
                <w:lang w:eastAsia="ja-JP"/>
              </w:rPr>
            </w:pPr>
          </w:p>
        </w:tc>
      </w:tr>
      <w:tr w:rsidR="00291BE1" w14:paraId="4510E500" w14:textId="77777777" w:rsidTr="0029543D">
        <w:tblPrEx>
          <w:jc w:val="center"/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  <w:trHeight w:val="2160"/>
        </w:trPr>
        <w:tc>
          <w:tcPr>
            <w:tcW w:w="10204" w:type="dxa"/>
            <w:gridSpan w:val="4"/>
          </w:tcPr>
          <w:p w14:paraId="5E141FB2" w14:textId="6782BFBC" w:rsidR="00291BE1" w:rsidRPr="00D2439F" w:rsidRDefault="00D2439F" w:rsidP="0029543D">
            <w:pPr>
              <w:rPr>
                <w:rFonts w:ascii="Myriad Pro" w:hAnsi="Myriad Pro"/>
                <w:b/>
                <w:sz w:val="24"/>
                <w:szCs w:val="24"/>
                <w:lang w:eastAsia="ja-JP"/>
              </w:rPr>
            </w:pPr>
            <w:r w:rsidRPr="00D2439F">
              <w:rPr>
                <w:rFonts w:ascii="Myriad Pro" w:hAnsi="Myriad Pro"/>
                <w:b/>
                <w:sz w:val="24"/>
                <w:szCs w:val="24"/>
                <w:lang w:eastAsia="ja-JP"/>
              </w:rPr>
              <w:t>Please Also Send a</w:t>
            </w:r>
            <w:r w:rsidR="0029543D">
              <w:rPr>
                <w:rFonts w:ascii="Myriad Pro" w:hAnsi="Myriad Pro"/>
                <w:b/>
                <w:sz w:val="24"/>
                <w:szCs w:val="24"/>
                <w:lang w:eastAsia="ja-JP"/>
              </w:rPr>
              <w:t xml:space="preserve"> 15 minute video with accompanying pictures of </w:t>
            </w:r>
            <w:r w:rsidR="00425660">
              <w:rPr>
                <w:rFonts w:ascii="Myriad Pro" w:hAnsi="Myriad Pro"/>
                <w:b/>
                <w:sz w:val="24"/>
                <w:szCs w:val="24"/>
                <w:lang w:eastAsia="ja-JP"/>
              </w:rPr>
              <w:t xml:space="preserve">your </w:t>
            </w:r>
            <w:r w:rsidR="00425660" w:rsidRPr="00D2439F">
              <w:rPr>
                <w:rFonts w:ascii="Myriad Pro" w:hAnsi="Myriad Pro"/>
                <w:b/>
                <w:sz w:val="24"/>
                <w:szCs w:val="24"/>
                <w:lang w:eastAsia="ja-JP"/>
              </w:rPr>
              <w:t>intended</w:t>
            </w:r>
            <w:r w:rsidRPr="00D2439F">
              <w:rPr>
                <w:rFonts w:ascii="Myriad Pro" w:hAnsi="Myriad Pro"/>
                <w:b/>
                <w:sz w:val="24"/>
                <w:szCs w:val="24"/>
                <w:lang w:eastAsia="ja-JP"/>
              </w:rPr>
              <w:t xml:space="preserve"> performance (or past performances)</w:t>
            </w:r>
            <w:r w:rsidR="0029543D">
              <w:rPr>
                <w:rFonts w:ascii="Myriad Pro" w:hAnsi="Myriad Pro"/>
                <w:b/>
                <w:sz w:val="24"/>
                <w:szCs w:val="24"/>
                <w:lang w:eastAsia="ja-JP"/>
              </w:rPr>
              <w:t>, and or rehearsals</w:t>
            </w:r>
            <w:r w:rsidRPr="00D2439F">
              <w:rPr>
                <w:rFonts w:ascii="Myriad Pro" w:hAnsi="Myriad Pro"/>
                <w:b/>
                <w:sz w:val="24"/>
                <w:szCs w:val="24"/>
                <w:lang w:eastAsia="ja-JP"/>
              </w:rPr>
              <w:t xml:space="preserve"> to give the Artistic Committee a greater understanding</w:t>
            </w:r>
            <w:ins w:id="0" w:author="user" w:date="2019-07-26T14:33:00Z">
              <w:r w:rsidR="0029543D">
                <w:rPr>
                  <w:rFonts w:ascii="Myriad Pro" w:hAnsi="Myriad Pro"/>
                  <w:b/>
                  <w:sz w:val="24"/>
                  <w:szCs w:val="24"/>
                  <w:lang w:eastAsia="ja-JP"/>
                </w:rPr>
                <w:t xml:space="preserve"> of your application</w:t>
              </w:r>
            </w:ins>
            <w:r w:rsidRPr="00D2439F">
              <w:rPr>
                <w:rFonts w:ascii="Myriad Pro" w:hAnsi="Myriad Pro"/>
                <w:b/>
                <w:sz w:val="24"/>
                <w:szCs w:val="24"/>
                <w:lang w:eastAsia="ja-JP"/>
              </w:rPr>
              <w:t>.</w:t>
            </w:r>
          </w:p>
        </w:tc>
      </w:tr>
      <w:tr w:rsidR="00EE0BFF" w14:paraId="101BF4D1" w14:textId="77777777" w:rsidTr="00EE0BFF">
        <w:tblPrEx>
          <w:jc w:val="center"/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  <w:trHeight w:val="1391"/>
        </w:trPr>
        <w:tc>
          <w:tcPr>
            <w:tcW w:w="10204" w:type="dxa"/>
            <w:gridSpan w:val="4"/>
            <w:shd w:val="clear" w:color="auto" w:fill="FFFFFF" w:themeFill="background1"/>
          </w:tcPr>
          <w:p w14:paraId="09B37ECC" w14:textId="2B1FEDFC" w:rsidR="00EE0BFF" w:rsidRDefault="00EE0BFF" w:rsidP="00EE0BFF">
            <w:pPr>
              <w:pStyle w:val="Heading1"/>
              <w:outlineLvl w:val="0"/>
              <w:rPr>
                <w:rFonts w:ascii="Myriad Pro" w:hAnsi="Myriad Pro"/>
                <w:color w:val="7030A0"/>
                <w:sz w:val="20"/>
              </w:rPr>
            </w:pPr>
            <w:r w:rsidRPr="003140E1">
              <w:rPr>
                <w:rFonts w:ascii="Myriad Pro" w:hAnsi="Myriad Pro"/>
                <w:noProof/>
                <w:color w:val="7030A0"/>
                <w:sz w:val="20"/>
                <w:lang w:val="en-GB" w:eastAsia="zh-CN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7512E5F3" wp14:editId="27E18299">
                  <wp:simplePos x="0" y="0"/>
                  <wp:positionH relativeFrom="column">
                    <wp:posOffset>5716905</wp:posOffset>
                  </wp:positionH>
                  <wp:positionV relativeFrom="paragraph">
                    <wp:posOffset>138430</wp:posOffset>
                  </wp:positionV>
                  <wp:extent cx="605790" cy="605790"/>
                  <wp:effectExtent l="0" t="0" r="3810" b="3810"/>
                  <wp:wrapNone/>
                  <wp:docPr id="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140E1">
              <w:rPr>
                <w:rFonts w:ascii="Myriad Pro" w:hAnsi="Myriad Pro"/>
                <w:noProof/>
                <w:color w:val="7030A0"/>
                <w:sz w:val="20"/>
                <w:lang w:val="en-GB" w:eastAsia="zh-CN"/>
              </w:rPr>
              <w:drawing>
                <wp:anchor distT="0" distB="0" distL="114300" distR="114300" simplePos="0" relativeHeight="251685888" behindDoc="0" locked="0" layoutInCell="1" allowOverlap="1" wp14:anchorId="08F54F32" wp14:editId="181741C3">
                  <wp:simplePos x="0" y="0"/>
                  <wp:positionH relativeFrom="column">
                    <wp:posOffset>4982845</wp:posOffset>
                  </wp:positionH>
                  <wp:positionV relativeFrom="paragraph">
                    <wp:posOffset>83185</wp:posOffset>
                  </wp:positionV>
                  <wp:extent cx="660400" cy="676275"/>
                  <wp:effectExtent l="0" t="0" r="0" b="0"/>
                  <wp:wrapNone/>
                  <wp:docPr id="4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9ECEE3" w14:textId="233B0AF4" w:rsidR="00EE0BFF" w:rsidRPr="003140E1" w:rsidRDefault="00EE0BFF" w:rsidP="00EE0BFF">
            <w:pPr>
              <w:pStyle w:val="Heading1"/>
              <w:outlineLvl w:val="0"/>
              <w:rPr>
                <w:rFonts w:ascii="Myriad Pro" w:hAnsi="Myriad Pro"/>
                <w:color w:val="7030A0"/>
                <w:sz w:val="20"/>
              </w:rPr>
            </w:pPr>
            <w:r w:rsidRPr="003140E1">
              <w:rPr>
                <w:rFonts w:ascii="Myriad Pro" w:hAnsi="Myriad Pro"/>
                <w:color w:val="7030A0"/>
                <w:sz w:val="20"/>
              </w:rPr>
              <w:t xml:space="preserve">ITI/UNESCO Network for Higher Education in </w:t>
            </w:r>
          </w:p>
          <w:p w14:paraId="2730A44D" w14:textId="53DD8D94" w:rsidR="00EE0BFF" w:rsidRPr="00DD362D" w:rsidRDefault="00EE0BFF" w:rsidP="00EE0BFF">
            <w:pPr>
              <w:jc w:val="center"/>
              <w:rPr>
                <w:rFonts w:ascii="Myriad Pro" w:hAnsi="Myriad Pro"/>
                <w:b/>
                <w:sz w:val="24"/>
                <w:szCs w:val="24"/>
                <w:lang w:eastAsia="ja-JP"/>
              </w:rPr>
            </w:pPr>
            <w:r w:rsidRPr="00DD362D">
              <w:rPr>
                <w:rFonts w:ascii="Myriad Pro" w:hAnsi="Myriad Pro"/>
                <w:b/>
                <w:color w:val="7030A0"/>
                <w:sz w:val="20"/>
              </w:rPr>
              <w:t>THE PERFORMING ARTS</w:t>
            </w:r>
            <w:r w:rsidRPr="00DD362D">
              <w:rPr>
                <w:rFonts w:ascii="Myriad Pro" w:hAnsi="Myriad Pro"/>
                <w:b/>
                <w:color w:val="7030A0"/>
                <w:sz w:val="20"/>
              </w:rPr>
              <w:br/>
            </w:r>
          </w:p>
        </w:tc>
      </w:tr>
      <w:tr w:rsidR="0029543D" w14:paraId="23AFEADA" w14:textId="77777777" w:rsidTr="00D471CC">
        <w:tblPrEx>
          <w:jc w:val="center"/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  <w:trHeight w:val="348"/>
        </w:trPr>
        <w:tc>
          <w:tcPr>
            <w:tcW w:w="10204" w:type="dxa"/>
            <w:gridSpan w:val="4"/>
            <w:shd w:val="clear" w:color="auto" w:fill="D9D9D9" w:themeFill="background1" w:themeFillShade="D9"/>
            <w:vAlign w:val="center"/>
          </w:tcPr>
          <w:p w14:paraId="61696761" w14:textId="752D8A09" w:rsidR="0029543D" w:rsidRPr="00817997" w:rsidRDefault="0029543D" w:rsidP="00425660">
            <w:pPr>
              <w:jc w:val="center"/>
              <w:rPr>
                <w:rFonts w:ascii="Myriad Pro" w:eastAsia="MS Mincho" w:hAnsi="Myriad Pro"/>
                <w:b/>
                <w:sz w:val="24"/>
                <w:szCs w:val="24"/>
                <w:lang w:eastAsia="ja-JP"/>
                <w:rPrChange w:id="1" w:author=" " w:date="2019-07-26T14:51:00Z">
                  <w:rPr>
                    <w:rFonts w:ascii="Myriad Pro" w:hAnsi="Myriad Pro"/>
                    <w:b/>
                    <w:sz w:val="20"/>
                    <w:lang w:eastAsia="ja-JP"/>
                  </w:rPr>
                </w:rPrChange>
              </w:rPr>
            </w:pPr>
            <w:r w:rsidRPr="0029543D">
              <w:rPr>
                <w:rFonts w:ascii="Myriad Pro" w:hAnsi="Myriad Pro"/>
                <w:b/>
                <w:sz w:val="24"/>
                <w:szCs w:val="24"/>
                <w:lang w:eastAsia="ja-JP"/>
              </w:rPr>
              <w:t xml:space="preserve">Application Part Two: </w:t>
            </w:r>
            <w:r w:rsidR="00EE0BFF" w:rsidRPr="00EE0BFF">
              <w:rPr>
                <w:rFonts w:ascii="Myriad Pro" w:hAnsi="Myriad Pro"/>
                <w:b/>
                <w:sz w:val="24"/>
                <w:szCs w:val="24"/>
                <w:lang w:eastAsia="ja-JP"/>
              </w:rPr>
              <w:t>WORKSHOP</w:t>
            </w:r>
          </w:p>
        </w:tc>
      </w:tr>
      <w:tr w:rsidR="00EE0BFF" w14:paraId="761F0617" w14:textId="77777777" w:rsidTr="00D471CC">
        <w:tblPrEx>
          <w:jc w:val="center"/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  <w:trHeight w:val="510"/>
        </w:trPr>
        <w:tc>
          <w:tcPr>
            <w:tcW w:w="10204" w:type="dxa"/>
            <w:gridSpan w:val="4"/>
            <w:shd w:val="clear" w:color="auto" w:fill="D9D9D9" w:themeFill="background1" w:themeFillShade="D9"/>
          </w:tcPr>
          <w:p w14:paraId="59EF4806" w14:textId="63ADBD2E" w:rsidR="00EE0BFF" w:rsidRPr="00EE0BFF" w:rsidDel="00EE0BFF" w:rsidRDefault="00EE0BFF" w:rsidP="00EE0BFF">
            <w:pPr>
              <w:rPr>
                <w:del w:id="2" w:author="user" w:date="2019-07-26T14:47:00Z"/>
                <w:rFonts w:ascii="Myriad Pro" w:hAnsi="Myriad Pro"/>
                <w:b/>
                <w:sz w:val="24"/>
                <w:szCs w:val="24"/>
                <w:lang w:eastAsia="ja-JP"/>
              </w:rPr>
            </w:pPr>
          </w:p>
          <w:p w14:paraId="1189FF97" w14:textId="4BAAEF36" w:rsidR="00EE0BFF" w:rsidRPr="00EE0BFF" w:rsidRDefault="00EE0BFF" w:rsidP="00EE0BFF">
            <w:pPr>
              <w:rPr>
                <w:rFonts w:ascii="Myriad Pro" w:hAnsi="Myriad Pro"/>
                <w:b/>
                <w:sz w:val="20"/>
                <w:lang w:eastAsia="ja-JP"/>
              </w:rPr>
            </w:pPr>
            <w:r w:rsidRPr="00EE0BFF">
              <w:rPr>
                <w:rFonts w:ascii="Myriad Pro" w:hAnsi="Myriad Pro"/>
                <w:b/>
                <w:sz w:val="20"/>
                <w:lang w:eastAsia="ja-JP"/>
              </w:rPr>
              <w:t>All professors applying on behalf of a university are requested to submit a Workshop they wish to present at the festival for Stu</w:t>
            </w:r>
            <w:bookmarkStart w:id="3" w:name="_GoBack"/>
            <w:bookmarkEnd w:id="3"/>
            <w:r w:rsidRPr="00EE0BFF">
              <w:rPr>
                <w:rFonts w:ascii="Myriad Pro" w:hAnsi="Myriad Pro"/>
                <w:b/>
                <w:sz w:val="20"/>
                <w:lang w:eastAsia="ja-JP"/>
              </w:rPr>
              <w:t>dents.</w:t>
            </w:r>
          </w:p>
        </w:tc>
      </w:tr>
      <w:tr w:rsidR="0029543D" w14:paraId="6909AA7E" w14:textId="77777777" w:rsidTr="0029543D">
        <w:tblPrEx>
          <w:jc w:val="center"/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  <w:trHeight w:val="311"/>
        </w:trPr>
        <w:tc>
          <w:tcPr>
            <w:tcW w:w="5104" w:type="dxa"/>
          </w:tcPr>
          <w:p w14:paraId="2001875E" w14:textId="34196944" w:rsidR="0029543D" w:rsidRPr="00D2439F" w:rsidRDefault="0029543D" w:rsidP="0029543D">
            <w:pPr>
              <w:rPr>
                <w:rFonts w:ascii="Myriad Pro" w:hAnsi="Myriad Pro"/>
                <w:b/>
                <w:sz w:val="24"/>
                <w:szCs w:val="24"/>
                <w:lang w:eastAsia="ja-JP"/>
              </w:rPr>
            </w:pPr>
            <w:r>
              <w:rPr>
                <w:rFonts w:ascii="Myriad Pro" w:hAnsi="Myriad Pro"/>
                <w:b/>
                <w:sz w:val="24"/>
                <w:szCs w:val="24"/>
                <w:lang w:eastAsia="ja-JP"/>
              </w:rPr>
              <w:t>Name of Workshop Host:</w:t>
            </w:r>
          </w:p>
        </w:tc>
        <w:tc>
          <w:tcPr>
            <w:tcW w:w="5100" w:type="dxa"/>
            <w:gridSpan w:val="3"/>
          </w:tcPr>
          <w:p w14:paraId="75B2D7B1" w14:textId="77777777" w:rsidR="0029543D" w:rsidRPr="00D2439F" w:rsidRDefault="0029543D" w:rsidP="0029543D">
            <w:pPr>
              <w:rPr>
                <w:rFonts w:ascii="Myriad Pro" w:hAnsi="Myriad Pro"/>
                <w:b/>
                <w:sz w:val="24"/>
                <w:szCs w:val="24"/>
                <w:lang w:eastAsia="ja-JP"/>
              </w:rPr>
            </w:pPr>
          </w:p>
        </w:tc>
      </w:tr>
      <w:tr w:rsidR="0029543D" w14:paraId="0CE92D59" w14:textId="77777777" w:rsidTr="0029543D">
        <w:tblPrEx>
          <w:jc w:val="center"/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  <w:trHeight w:val="358"/>
        </w:trPr>
        <w:tc>
          <w:tcPr>
            <w:tcW w:w="5104" w:type="dxa"/>
          </w:tcPr>
          <w:p w14:paraId="32DE9418" w14:textId="35AA2EB1" w:rsidR="0029543D" w:rsidRPr="00D2439F" w:rsidRDefault="0029543D" w:rsidP="0029543D">
            <w:pPr>
              <w:rPr>
                <w:rFonts w:ascii="Myriad Pro" w:hAnsi="Myriad Pro"/>
                <w:b/>
                <w:sz w:val="24"/>
                <w:szCs w:val="24"/>
                <w:lang w:eastAsia="ja-JP"/>
              </w:rPr>
            </w:pPr>
            <w:r>
              <w:rPr>
                <w:rFonts w:ascii="Myriad Pro" w:hAnsi="Myriad Pro"/>
                <w:b/>
                <w:sz w:val="24"/>
                <w:szCs w:val="24"/>
                <w:lang w:eastAsia="ja-JP"/>
              </w:rPr>
              <w:t>Name of Workshop:</w:t>
            </w:r>
          </w:p>
        </w:tc>
        <w:tc>
          <w:tcPr>
            <w:tcW w:w="5100" w:type="dxa"/>
            <w:gridSpan w:val="3"/>
          </w:tcPr>
          <w:p w14:paraId="1FE41AE9" w14:textId="77777777" w:rsidR="0029543D" w:rsidRPr="00D2439F" w:rsidRDefault="0029543D" w:rsidP="0029543D">
            <w:pPr>
              <w:rPr>
                <w:rFonts w:ascii="Myriad Pro" w:hAnsi="Myriad Pro"/>
                <w:b/>
                <w:sz w:val="24"/>
                <w:szCs w:val="24"/>
                <w:lang w:eastAsia="ja-JP"/>
              </w:rPr>
            </w:pPr>
          </w:p>
        </w:tc>
      </w:tr>
      <w:tr w:rsidR="0029543D" w14:paraId="1945A2F1" w14:textId="77777777" w:rsidTr="0029543D">
        <w:tblPrEx>
          <w:jc w:val="center"/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  <w:trHeight w:val="358"/>
        </w:trPr>
        <w:tc>
          <w:tcPr>
            <w:tcW w:w="5104" w:type="dxa"/>
          </w:tcPr>
          <w:p w14:paraId="2C693735" w14:textId="5CCE0774" w:rsidR="0029543D" w:rsidRPr="00D2439F" w:rsidRDefault="0029543D" w:rsidP="0029543D">
            <w:pPr>
              <w:rPr>
                <w:rFonts w:ascii="Myriad Pro" w:hAnsi="Myriad Pro"/>
                <w:b/>
                <w:sz w:val="24"/>
                <w:szCs w:val="24"/>
                <w:lang w:eastAsia="ja-JP"/>
              </w:rPr>
            </w:pPr>
            <w:r>
              <w:rPr>
                <w:rFonts w:ascii="Myriad Pro" w:hAnsi="Myriad Pro"/>
                <w:b/>
                <w:sz w:val="24"/>
                <w:szCs w:val="24"/>
                <w:lang w:eastAsia="ja-JP"/>
              </w:rPr>
              <w:t>Duration of Workshop:</w:t>
            </w:r>
          </w:p>
        </w:tc>
        <w:tc>
          <w:tcPr>
            <w:tcW w:w="5100" w:type="dxa"/>
            <w:gridSpan w:val="3"/>
          </w:tcPr>
          <w:p w14:paraId="5B77AD71" w14:textId="77777777" w:rsidR="0029543D" w:rsidRPr="00D2439F" w:rsidRDefault="0029543D" w:rsidP="0029543D">
            <w:pPr>
              <w:rPr>
                <w:rFonts w:ascii="Myriad Pro" w:hAnsi="Myriad Pro"/>
                <w:b/>
                <w:sz w:val="24"/>
                <w:szCs w:val="24"/>
                <w:lang w:eastAsia="ja-JP"/>
              </w:rPr>
            </w:pPr>
          </w:p>
        </w:tc>
      </w:tr>
      <w:tr w:rsidR="0029543D" w14:paraId="4845EDC6" w14:textId="77777777" w:rsidTr="0029543D">
        <w:tblPrEx>
          <w:jc w:val="center"/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  <w:trHeight w:val="358"/>
        </w:trPr>
        <w:tc>
          <w:tcPr>
            <w:tcW w:w="5104" w:type="dxa"/>
          </w:tcPr>
          <w:p w14:paraId="081BE7E5" w14:textId="6295AAAB" w:rsidR="0029543D" w:rsidRPr="00D2439F" w:rsidRDefault="0029543D" w:rsidP="0029543D">
            <w:pPr>
              <w:rPr>
                <w:rFonts w:ascii="Myriad Pro" w:hAnsi="Myriad Pro"/>
                <w:b/>
                <w:sz w:val="24"/>
                <w:szCs w:val="24"/>
                <w:lang w:eastAsia="ja-JP"/>
              </w:rPr>
            </w:pPr>
            <w:r>
              <w:rPr>
                <w:rFonts w:ascii="Myriad Pro" w:hAnsi="Myriad Pro"/>
                <w:b/>
                <w:sz w:val="24"/>
                <w:szCs w:val="24"/>
                <w:lang w:eastAsia="ja-JP"/>
              </w:rPr>
              <w:t>Maximum Number of Workshop Participants:</w:t>
            </w:r>
          </w:p>
        </w:tc>
        <w:tc>
          <w:tcPr>
            <w:tcW w:w="5100" w:type="dxa"/>
            <w:gridSpan w:val="3"/>
          </w:tcPr>
          <w:p w14:paraId="319BFD01" w14:textId="77777777" w:rsidR="0029543D" w:rsidRPr="00D2439F" w:rsidRDefault="0029543D" w:rsidP="0029543D">
            <w:pPr>
              <w:rPr>
                <w:rFonts w:ascii="Myriad Pro" w:hAnsi="Myriad Pro"/>
                <w:b/>
                <w:sz w:val="24"/>
                <w:szCs w:val="24"/>
                <w:lang w:eastAsia="ja-JP"/>
              </w:rPr>
            </w:pPr>
          </w:p>
        </w:tc>
      </w:tr>
      <w:tr w:rsidR="0029543D" w14:paraId="130FDB50" w14:textId="77777777" w:rsidTr="00C94BF6">
        <w:tblPrEx>
          <w:jc w:val="center"/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  <w:trHeight w:val="358"/>
        </w:trPr>
        <w:tc>
          <w:tcPr>
            <w:tcW w:w="10204" w:type="dxa"/>
            <w:gridSpan w:val="4"/>
          </w:tcPr>
          <w:p w14:paraId="770EEFBB" w14:textId="35D2225B" w:rsidR="0029543D" w:rsidRPr="00D2439F" w:rsidRDefault="0029543D" w:rsidP="0029543D">
            <w:pPr>
              <w:rPr>
                <w:rFonts w:ascii="Myriad Pro" w:hAnsi="Myriad Pro"/>
                <w:b/>
                <w:sz w:val="24"/>
                <w:szCs w:val="24"/>
                <w:lang w:eastAsia="ja-JP"/>
              </w:rPr>
            </w:pPr>
            <w:r>
              <w:rPr>
                <w:rFonts w:ascii="Myriad Pro" w:hAnsi="Myriad Pro"/>
                <w:b/>
                <w:sz w:val="24"/>
                <w:szCs w:val="24"/>
                <w:lang w:eastAsia="ja-JP"/>
              </w:rPr>
              <w:t>Technical Requirements of Workshop:</w:t>
            </w:r>
          </w:p>
        </w:tc>
      </w:tr>
      <w:tr w:rsidR="0029543D" w14:paraId="52DD42B1" w14:textId="77777777" w:rsidTr="00EE0BFF">
        <w:tblPrEx>
          <w:jc w:val="center"/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  <w:trHeight w:val="2412"/>
        </w:trPr>
        <w:tc>
          <w:tcPr>
            <w:tcW w:w="10204" w:type="dxa"/>
            <w:gridSpan w:val="4"/>
          </w:tcPr>
          <w:p w14:paraId="4EBA0EF9" w14:textId="2AEF1459" w:rsidR="0029543D" w:rsidRPr="00D2439F" w:rsidRDefault="0029543D" w:rsidP="0029543D">
            <w:pPr>
              <w:rPr>
                <w:rFonts w:ascii="Myriad Pro" w:hAnsi="Myriad Pro"/>
                <w:b/>
                <w:sz w:val="24"/>
                <w:szCs w:val="24"/>
                <w:lang w:eastAsia="ja-JP"/>
              </w:rPr>
            </w:pPr>
          </w:p>
        </w:tc>
      </w:tr>
      <w:tr w:rsidR="0029543D" w14:paraId="7E1F3685" w14:textId="77777777" w:rsidTr="00F94BC0">
        <w:tblPrEx>
          <w:jc w:val="center"/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  <w:trHeight w:val="358"/>
        </w:trPr>
        <w:tc>
          <w:tcPr>
            <w:tcW w:w="10204" w:type="dxa"/>
            <w:gridSpan w:val="4"/>
          </w:tcPr>
          <w:p w14:paraId="458799AC" w14:textId="3BE31D9A" w:rsidR="0029543D" w:rsidRPr="00D2439F" w:rsidRDefault="00EE0BFF" w:rsidP="0029543D">
            <w:pPr>
              <w:rPr>
                <w:rFonts w:ascii="Myriad Pro" w:hAnsi="Myriad Pro"/>
                <w:b/>
                <w:sz w:val="24"/>
                <w:szCs w:val="24"/>
                <w:lang w:eastAsia="ja-JP"/>
              </w:rPr>
            </w:pPr>
            <w:r>
              <w:rPr>
                <w:rFonts w:ascii="Myriad Pro" w:hAnsi="Myriad Pro"/>
                <w:b/>
                <w:sz w:val="24"/>
                <w:szCs w:val="24"/>
                <w:lang w:eastAsia="ja-JP"/>
              </w:rPr>
              <w:t>Full Description of you</w:t>
            </w:r>
            <w:r w:rsidR="00425660">
              <w:rPr>
                <w:rFonts w:ascii="Myriad Pro" w:hAnsi="Myriad Pro"/>
                <w:b/>
                <w:sz w:val="24"/>
                <w:szCs w:val="24"/>
                <w:lang w:eastAsia="ja-JP"/>
              </w:rPr>
              <w:t>r</w:t>
            </w:r>
            <w:r>
              <w:rPr>
                <w:rFonts w:ascii="Myriad Pro" w:hAnsi="Myriad Pro"/>
                <w:b/>
                <w:sz w:val="24"/>
                <w:szCs w:val="24"/>
                <w:lang w:eastAsia="ja-JP"/>
              </w:rPr>
              <w:t xml:space="preserve"> Workshop: Aims and Goals must be included</w:t>
            </w:r>
          </w:p>
        </w:tc>
      </w:tr>
      <w:tr w:rsidR="0029543D" w14:paraId="69D015C0" w14:textId="77777777" w:rsidTr="00EE0BFF">
        <w:tblPrEx>
          <w:jc w:val="center"/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  <w:trHeight w:val="3341"/>
        </w:trPr>
        <w:tc>
          <w:tcPr>
            <w:tcW w:w="10204" w:type="dxa"/>
            <w:gridSpan w:val="4"/>
          </w:tcPr>
          <w:p w14:paraId="08BD8626" w14:textId="77777777" w:rsidR="0029543D" w:rsidRPr="00D2439F" w:rsidRDefault="0029543D" w:rsidP="0029543D">
            <w:pPr>
              <w:rPr>
                <w:rFonts w:ascii="Myriad Pro" w:hAnsi="Myriad Pro"/>
                <w:b/>
                <w:sz w:val="24"/>
                <w:szCs w:val="24"/>
                <w:lang w:eastAsia="ja-JP"/>
              </w:rPr>
            </w:pPr>
          </w:p>
        </w:tc>
      </w:tr>
      <w:tr w:rsidR="00EE0BFF" w14:paraId="6266720B" w14:textId="77777777" w:rsidTr="00EE0BFF">
        <w:tblPrEx>
          <w:jc w:val="center"/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  <w:trHeight w:val="2355"/>
        </w:trPr>
        <w:tc>
          <w:tcPr>
            <w:tcW w:w="10204" w:type="dxa"/>
            <w:gridSpan w:val="4"/>
          </w:tcPr>
          <w:p w14:paraId="36186EFB" w14:textId="3725A475" w:rsidR="00EE0BFF" w:rsidRPr="00D2439F" w:rsidRDefault="00EE0BFF" w:rsidP="00EE0BFF">
            <w:pPr>
              <w:rPr>
                <w:rFonts w:ascii="Myriad Pro" w:hAnsi="Myriad Pro"/>
                <w:b/>
                <w:sz w:val="24"/>
                <w:szCs w:val="24"/>
                <w:lang w:eastAsia="ja-JP"/>
              </w:rPr>
            </w:pPr>
            <w:r>
              <w:rPr>
                <w:rFonts w:ascii="Myriad Pro" w:hAnsi="Myriad Pro"/>
                <w:b/>
                <w:sz w:val="24"/>
                <w:szCs w:val="24"/>
                <w:lang w:eastAsia="ja-JP"/>
              </w:rPr>
              <w:t>If Possible, Please include any information, including pictures or videos, of past occasions in which you have hosted this workshop:</w:t>
            </w:r>
          </w:p>
        </w:tc>
      </w:tr>
    </w:tbl>
    <w:p w14:paraId="012EB9AC" w14:textId="77777777" w:rsidR="00415F5F" w:rsidRPr="00A26A02" w:rsidRDefault="00415F5F" w:rsidP="00A26A02"/>
    <w:sectPr w:rsidR="00415F5F" w:rsidRPr="00A26A02" w:rsidSect="00E53D0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9E21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3C26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10F9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F4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888C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627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2226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8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0AC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80A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1E2637"/>
    <w:multiLevelType w:val="hybridMultilevel"/>
    <w:tmpl w:val="81A07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  <w15:person w15:author=" ">
    <w15:presenceInfo w15:providerId="None" w15:userId="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comments="0" w:insDel="0" w:formatting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E5"/>
    <w:rsid w:val="00030071"/>
    <w:rsid w:val="000C3395"/>
    <w:rsid w:val="001149DF"/>
    <w:rsid w:val="0011649E"/>
    <w:rsid w:val="0016303A"/>
    <w:rsid w:val="001648B2"/>
    <w:rsid w:val="001B0583"/>
    <w:rsid w:val="001D75DA"/>
    <w:rsid w:val="001E28EA"/>
    <w:rsid w:val="002128A8"/>
    <w:rsid w:val="00240AF1"/>
    <w:rsid w:val="0024648C"/>
    <w:rsid w:val="00253945"/>
    <w:rsid w:val="00256E58"/>
    <w:rsid w:val="00291BE1"/>
    <w:rsid w:val="0029543D"/>
    <w:rsid w:val="002C0936"/>
    <w:rsid w:val="002C6FA0"/>
    <w:rsid w:val="002F3E07"/>
    <w:rsid w:val="003140E1"/>
    <w:rsid w:val="00384215"/>
    <w:rsid w:val="003E081C"/>
    <w:rsid w:val="003E1C80"/>
    <w:rsid w:val="00415F5F"/>
    <w:rsid w:val="00425660"/>
    <w:rsid w:val="004521E2"/>
    <w:rsid w:val="00461DCB"/>
    <w:rsid w:val="00491A66"/>
    <w:rsid w:val="00533EB0"/>
    <w:rsid w:val="0056338C"/>
    <w:rsid w:val="005D4280"/>
    <w:rsid w:val="005E62AE"/>
    <w:rsid w:val="00611753"/>
    <w:rsid w:val="00633A3B"/>
    <w:rsid w:val="006638AD"/>
    <w:rsid w:val="0066450A"/>
    <w:rsid w:val="00671993"/>
    <w:rsid w:val="00677232"/>
    <w:rsid w:val="00685F02"/>
    <w:rsid w:val="00691C17"/>
    <w:rsid w:val="006E6E62"/>
    <w:rsid w:val="00722DE8"/>
    <w:rsid w:val="00733074"/>
    <w:rsid w:val="00733AC6"/>
    <w:rsid w:val="00733C7D"/>
    <w:rsid w:val="007344B3"/>
    <w:rsid w:val="00737131"/>
    <w:rsid w:val="007A7A63"/>
    <w:rsid w:val="007C6BF2"/>
    <w:rsid w:val="00806C74"/>
    <w:rsid w:val="00817997"/>
    <w:rsid w:val="00825B9C"/>
    <w:rsid w:val="008658E6"/>
    <w:rsid w:val="00884CA6"/>
    <w:rsid w:val="008A18E6"/>
    <w:rsid w:val="008C5563"/>
    <w:rsid w:val="008D3BC4"/>
    <w:rsid w:val="009365CC"/>
    <w:rsid w:val="009531AA"/>
    <w:rsid w:val="009A7CA1"/>
    <w:rsid w:val="009C0C06"/>
    <w:rsid w:val="00A26A02"/>
    <w:rsid w:val="00AE1F72"/>
    <w:rsid w:val="00B04903"/>
    <w:rsid w:val="00B07578"/>
    <w:rsid w:val="00B41C69"/>
    <w:rsid w:val="00B52141"/>
    <w:rsid w:val="00B87390"/>
    <w:rsid w:val="00BE09D6"/>
    <w:rsid w:val="00C22A36"/>
    <w:rsid w:val="00C63324"/>
    <w:rsid w:val="00C81188"/>
    <w:rsid w:val="00CB1176"/>
    <w:rsid w:val="00CB6A49"/>
    <w:rsid w:val="00CC7CB7"/>
    <w:rsid w:val="00CE7A1F"/>
    <w:rsid w:val="00D02133"/>
    <w:rsid w:val="00D15AE5"/>
    <w:rsid w:val="00D17776"/>
    <w:rsid w:val="00D2439F"/>
    <w:rsid w:val="00D42EE8"/>
    <w:rsid w:val="00D461ED"/>
    <w:rsid w:val="00D471CC"/>
    <w:rsid w:val="00D66A94"/>
    <w:rsid w:val="00D80E93"/>
    <w:rsid w:val="00D86421"/>
    <w:rsid w:val="00DC22F2"/>
    <w:rsid w:val="00DD362D"/>
    <w:rsid w:val="00DE2904"/>
    <w:rsid w:val="00DF2546"/>
    <w:rsid w:val="00DF5979"/>
    <w:rsid w:val="00E037CF"/>
    <w:rsid w:val="00E33DC8"/>
    <w:rsid w:val="00E53D09"/>
    <w:rsid w:val="00E922FF"/>
    <w:rsid w:val="00EE0BFF"/>
    <w:rsid w:val="00F04B9B"/>
    <w:rsid w:val="00F1442E"/>
    <w:rsid w:val="00F149CC"/>
    <w:rsid w:val="00F225A4"/>
    <w:rsid w:val="00F27701"/>
    <w:rsid w:val="00F33E91"/>
    <w:rsid w:val="00F36631"/>
    <w:rsid w:val="00F46364"/>
    <w:rsid w:val="00FA2E81"/>
    <w:rsid w:val="00FE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15468"/>
  <w15:docId w15:val="{A5C6C0CC-76F2-4942-AC79-2ECC44F1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BFF"/>
    <w:rPr>
      <w:rFonts w:asciiTheme="minorHAnsi" w:hAnsiTheme="minorHAnsi"/>
      <w:spacing w:val="10"/>
      <w:sz w:val="16"/>
    </w:rPr>
  </w:style>
  <w:style w:type="paragraph" w:styleId="Heading1">
    <w:name w:val="heading 1"/>
    <w:basedOn w:val="Normal"/>
    <w:next w:val="Normal"/>
    <w:link w:val="Heading1Char"/>
    <w:qFormat/>
    <w:rsid w:val="00E53D09"/>
    <w:pPr>
      <w:spacing w:after="80"/>
      <w:jc w:val="center"/>
      <w:outlineLvl w:val="0"/>
    </w:pPr>
    <w:rPr>
      <w:rFonts w:asciiTheme="majorHAnsi" w:hAnsiTheme="majorHAnsi"/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unhideWhenUsed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qFormat/>
    <w:rsid w:val="00E53D09"/>
    <w:pPr>
      <w:jc w:val="center"/>
    </w:pPr>
    <w:rPr>
      <w:rFonts w:asciiTheme="majorHAnsi" w:hAnsiTheme="majorHAnsi"/>
      <w:caps/>
      <w:szCs w:val="16"/>
    </w:rPr>
  </w:style>
  <w:style w:type="paragraph" w:customStyle="1" w:styleId="AgreementText">
    <w:name w:val="Agreement Text"/>
    <w:basedOn w:val="Normal"/>
    <w:unhideWhenUsed/>
    <w:qFormat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styleId="PlaceholderText">
    <w:name w:val="Placeholder Text"/>
    <w:basedOn w:val="DefaultParagraphFont"/>
    <w:uiPriority w:val="99"/>
    <w:semiHidden/>
    <w:rsid w:val="00E53D09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733C7D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733C7D"/>
    <w:rPr>
      <w:rFonts w:ascii="Arial" w:hAnsi="Arial" w:cs="Arial"/>
      <w:vanish/>
      <w:spacing w:val="1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733C7D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733C7D"/>
    <w:rPr>
      <w:rFonts w:ascii="Arial" w:hAnsi="Arial" w:cs="Arial"/>
      <w:vanish/>
      <w:spacing w:val="10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E08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E0BFF"/>
    <w:rPr>
      <w:rFonts w:asciiTheme="majorHAnsi" w:hAnsiTheme="majorHAnsi"/>
      <w:b/>
      <w:caps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usiness%20credi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plication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E4FDE-CD6A-40A0-A1FC-0BA954BB71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E67AE0-7BBF-4161-A1B0-C681A301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1</TotalTime>
  <Pages>2</Pages>
  <Words>223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credit application</vt:lpstr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credit application</dc:title>
  <dc:creator>user</dc:creator>
  <cp:keywords/>
  <cp:lastModifiedBy>user</cp:lastModifiedBy>
  <cp:revision>2</cp:revision>
  <cp:lastPrinted>2003-12-10T17:40:00Z</cp:lastPrinted>
  <dcterms:created xsi:type="dcterms:W3CDTF">2019-08-07T08:44:00Z</dcterms:created>
  <dcterms:modified xsi:type="dcterms:W3CDTF">2019-08-07T08:44:00Z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