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4494" w14:textId="77777777" w:rsidR="000005F7" w:rsidRPr="00DC2EF4" w:rsidRDefault="00137483" w:rsidP="000005F7">
      <w:pPr>
        <w:spacing w:after="0" w:line="240" w:lineRule="auto"/>
        <w:rPr>
          <w:ins w:id="0" w:author="ITI" w:date="2022-04-19T17:13:00Z"/>
          <w:rFonts w:ascii="黑体" w:eastAsia="黑体" w:hAnsi="黑体"/>
          <w:b/>
          <w:color w:val="8A157E"/>
          <w:sz w:val="36"/>
          <w:szCs w:val="28"/>
          <w:lang w:val="en-US" w:eastAsia="zh-Hans"/>
          <w:rPrChange w:id="1" w:author="SH ITI" w:date="2023-04-05T14:44:00Z">
            <w:rPr>
              <w:ins w:id="2" w:author="ITI" w:date="2022-04-19T17:13:00Z"/>
              <w:rFonts w:ascii="黑体" w:eastAsia="黑体" w:hAnsi="黑体"/>
              <w:b/>
              <w:color w:val="8A157E"/>
              <w:sz w:val="40"/>
              <w:szCs w:val="32"/>
              <w:lang w:val="en-US" w:eastAsia="zh-Hans"/>
            </w:rPr>
          </w:rPrChange>
        </w:rPr>
      </w:pPr>
      <w:bookmarkStart w:id="3" w:name="_Hlk131598026"/>
      <w:r w:rsidRPr="00DC2EF4">
        <w:rPr>
          <w:rFonts w:ascii="黑体" w:eastAsia="黑体" w:hAnsi="黑体"/>
          <w:bCs/>
          <w:noProof/>
          <w:sz w:val="40"/>
          <w:szCs w:val="40"/>
          <w:lang w:val="en-US"/>
          <w:rPrChange w:id="4" w:author="SH ITI" w:date="2023-04-05T14:44:00Z">
            <w:rPr>
              <w:noProof/>
              <w:lang w:val="en-US"/>
            </w:rPr>
          </w:rPrChange>
        </w:rPr>
        <w:drawing>
          <wp:anchor distT="0" distB="0" distL="114300" distR="114300" simplePos="0" relativeHeight="251659264" behindDoc="1" locked="0" layoutInCell="1" allowOverlap="1" wp14:anchorId="069EBFD8" wp14:editId="5344F4A9">
            <wp:simplePos x="0" y="0"/>
            <wp:positionH relativeFrom="margin">
              <wp:align>right</wp:align>
            </wp:positionH>
            <wp:positionV relativeFrom="paragraph">
              <wp:posOffset>-281940</wp:posOffset>
            </wp:positionV>
            <wp:extent cx="1787525" cy="1783080"/>
            <wp:effectExtent l="0" t="0" r="3175"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87525" cy="1783080"/>
                    </a:xfrm>
                    <a:prstGeom prst="rect">
                      <a:avLst/>
                    </a:prstGeom>
                    <a:noFill/>
                    <a:ln>
                      <a:noFill/>
                    </a:ln>
                  </pic:spPr>
                </pic:pic>
              </a:graphicData>
            </a:graphic>
          </wp:anchor>
        </w:drawing>
      </w:r>
      <w:del w:id="5" w:author="ITI" w:date="2022-04-19T17:13:00Z">
        <w:r w:rsidRPr="00DC2EF4" w:rsidDel="000005F7">
          <w:rPr>
            <w:rFonts w:ascii="黑体" w:eastAsia="黑体" w:hAnsi="黑体"/>
            <w:bCs/>
            <w:color w:val="8A157E"/>
            <w:sz w:val="40"/>
            <w:szCs w:val="40"/>
            <w:lang w:val="en-US" w:eastAsia="zh-CN"/>
            <w:rPrChange w:id="6" w:author="SH ITI" w:date="2023-04-05T14:44:00Z">
              <w:rPr>
                <w:rFonts w:ascii="Arial Narrow" w:hAnsi="Arial Narrow"/>
                <w:b/>
                <w:color w:val="8A157E"/>
                <w:sz w:val="40"/>
                <w:szCs w:val="32"/>
                <w:lang w:val="en-US" w:eastAsia="zh-CN"/>
              </w:rPr>
            </w:rPrChange>
          </w:rPr>
          <w:delText>In</w:delText>
        </w:r>
      </w:del>
      <w:ins w:id="7" w:author="ITI" w:date="2022-04-19T17:13:00Z">
        <w:r w:rsidR="000005F7" w:rsidRPr="00DC2EF4">
          <w:rPr>
            <w:rFonts w:ascii="黑体" w:eastAsia="黑体" w:hAnsi="黑体"/>
            <w:bCs/>
            <w:color w:val="8A157E"/>
            <w:sz w:val="40"/>
            <w:szCs w:val="40"/>
            <w:lang w:val="en-US" w:eastAsia="zh-Hans"/>
            <w:rPrChange w:id="8" w:author="SH ITI" w:date="2023-04-05T14:44:00Z">
              <w:rPr>
                <w:rFonts w:ascii="黑体" w:eastAsia="黑体" w:hAnsi="黑体"/>
                <w:b/>
                <w:color w:val="8A157E"/>
                <w:sz w:val="40"/>
                <w:szCs w:val="32"/>
                <w:lang w:val="en-US" w:eastAsia="zh-Hans"/>
              </w:rPr>
            </w:rPrChange>
          </w:rPr>
          <w:t>国际戏剧协会</w:t>
        </w:r>
        <w:r w:rsidR="000005F7" w:rsidRPr="002A68C6">
          <w:rPr>
            <w:rFonts w:asciiTheme="minorBidi" w:eastAsia="黑体" w:hAnsiTheme="minorBidi"/>
            <w:b/>
            <w:color w:val="8A157E"/>
            <w:sz w:val="40"/>
            <w:szCs w:val="40"/>
            <w:lang w:val="en-US" w:eastAsia="zh-CN"/>
            <w:rPrChange w:id="9" w:author="SH ITI" w:date="2023-04-05T15:03:00Z">
              <w:rPr>
                <w:rFonts w:ascii="Arial Narrow" w:hAnsi="Arial Narrow"/>
                <w:b/>
                <w:color w:val="8A157E"/>
                <w:sz w:val="40"/>
                <w:szCs w:val="32"/>
                <w:lang w:val="en-US" w:eastAsia="zh-CN"/>
              </w:rPr>
            </w:rPrChange>
          </w:rPr>
          <w:t>ITI</w:t>
        </w:r>
        <w:r w:rsidR="000005F7" w:rsidRPr="00DC2EF4">
          <w:rPr>
            <w:rFonts w:ascii="黑体" w:eastAsia="黑体" w:hAnsi="黑体" w:cs="等线"/>
            <w:b/>
            <w:color w:val="8A157E"/>
            <w:lang w:val="en-US" w:eastAsia="zh-CN"/>
            <w:rPrChange w:id="10" w:author="SH ITI" w:date="2023-04-05T14:44:00Z">
              <w:rPr>
                <w:rFonts w:ascii="黑体" w:eastAsia="黑体" w:hAnsi="黑体" w:cs="等线"/>
                <w:b/>
                <w:color w:val="8A157E"/>
                <w:sz w:val="24"/>
                <w:szCs w:val="24"/>
                <w:lang w:val="en-US" w:eastAsia="zh-CN"/>
              </w:rPr>
            </w:rPrChange>
          </w:rPr>
          <w:br/>
        </w:r>
        <w:r w:rsidR="000005F7" w:rsidRPr="00DC2EF4">
          <w:rPr>
            <w:rFonts w:ascii="黑体" w:eastAsia="黑体" w:hAnsi="黑体"/>
            <w:bCs/>
            <w:sz w:val="32"/>
            <w:szCs w:val="32"/>
            <w:lang w:val="en-US" w:eastAsia="zh-Hans"/>
            <w:rPrChange w:id="11" w:author="SH ITI" w:date="2023-04-05T14:44:00Z">
              <w:rPr>
                <w:rFonts w:ascii="黑体" w:eastAsia="黑体" w:hAnsi="黑体"/>
                <w:b/>
                <w:sz w:val="28"/>
                <w:lang w:val="en-US" w:eastAsia="zh-Hans"/>
              </w:rPr>
            </w:rPrChange>
          </w:rPr>
          <w:t>表演艺术世界组织</w:t>
        </w:r>
      </w:ins>
    </w:p>
    <w:bookmarkEnd w:id="3"/>
    <w:p w14:paraId="77B269AD" w14:textId="7DF8BF0C" w:rsidR="00C25C40" w:rsidRPr="000005F7" w:rsidDel="000005F7" w:rsidRDefault="00137483">
      <w:pPr>
        <w:spacing w:line="240" w:lineRule="auto"/>
        <w:rPr>
          <w:del w:id="12" w:author="ITI" w:date="2022-04-19T17:13:00Z"/>
          <w:rFonts w:ascii="黑体" w:eastAsia="黑体" w:hAnsi="黑体"/>
          <w:b/>
          <w:color w:val="8A157E"/>
          <w:sz w:val="40"/>
          <w:szCs w:val="32"/>
          <w:lang w:val="en-US" w:eastAsia="zh-Hans"/>
          <w:rPrChange w:id="13" w:author="ITI" w:date="2022-04-19T17:12:00Z">
            <w:rPr>
              <w:del w:id="14" w:author="ITI" w:date="2022-04-19T17:13:00Z"/>
              <w:rFonts w:ascii="Arial Narrow" w:hAnsi="Arial Narrow"/>
              <w:b/>
              <w:sz w:val="28"/>
              <w:lang w:val="en-US" w:eastAsia="zh-Hans"/>
            </w:rPr>
          </w:rPrChange>
        </w:rPr>
        <w:pPrChange w:id="15" w:author="ITI" w:date="2022-04-19T17:12:00Z">
          <w:pPr>
            <w:spacing w:after="120" w:line="240" w:lineRule="auto"/>
          </w:pPr>
        </w:pPrChange>
      </w:pPr>
      <w:del w:id="16" w:author="ITI" w:date="2022-04-19T17:13:00Z">
        <w:r w:rsidDel="000005F7">
          <w:rPr>
            <w:rFonts w:ascii="Arial Narrow" w:hAnsi="Arial Narrow"/>
            <w:b/>
            <w:color w:val="8A157E"/>
            <w:sz w:val="40"/>
            <w:szCs w:val="32"/>
            <w:lang w:val="en-US" w:eastAsia="zh-CN"/>
          </w:rPr>
          <w:delText xml:space="preserve">ternational </w:delText>
        </w:r>
        <w:r w:rsidDel="000005F7">
          <w:rPr>
            <w:rFonts w:ascii="Arial Narrow" w:hAnsi="Arial Narrow"/>
            <w:b/>
            <w:color w:val="801A5E"/>
            <w:sz w:val="40"/>
            <w:szCs w:val="32"/>
            <w:lang w:val="en-US" w:eastAsia="zh-CN"/>
          </w:rPr>
          <w:delText>Theatre</w:delText>
        </w:r>
        <w:r w:rsidDel="000005F7">
          <w:rPr>
            <w:rFonts w:ascii="Arial Narrow" w:hAnsi="Arial Narrow"/>
            <w:b/>
            <w:color w:val="8A157E"/>
            <w:sz w:val="40"/>
            <w:szCs w:val="32"/>
            <w:lang w:val="en-US" w:eastAsia="zh-CN"/>
          </w:rPr>
          <w:delText xml:space="preserve"> Institute ITI</w:delText>
        </w:r>
        <w:r w:rsidDel="000005F7">
          <w:rPr>
            <w:rFonts w:ascii="Arial Narrow" w:hAnsi="Arial Narrow"/>
            <w:sz w:val="28"/>
            <w:lang w:val="en-US" w:eastAsia="zh-CN"/>
          </w:rPr>
          <w:br/>
        </w:r>
        <w:r w:rsidDel="000005F7">
          <w:rPr>
            <w:rFonts w:ascii="Arial Narrow" w:hAnsi="Arial Narrow"/>
            <w:b/>
            <w:sz w:val="28"/>
            <w:lang w:val="en-US" w:eastAsia="zh-CN"/>
          </w:rPr>
          <w:delText>World Organization for the Performing Arts</w:delText>
        </w:r>
        <w:r w:rsidDel="000005F7">
          <w:rPr>
            <w:lang w:val="en-US" w:eastAsia="zh-CN"/>
          </w:rPr>
          <w:br/>
        </w:r>
        <w:bookmarkStart w:id="17" w:name="_Hlk15175"/>
        <w:r w:rsidRPr="000005F7" w:rsidDel="000005F7">
          <w:rPr>
            <w:rFonts w:ascii="黑体" w:eastAsia="黑体" w:hAnsi="黑体" w:hint="eastAsia"/>
            <w:b/>
            <w:color w:val="8A157E"/>
            <w:sz w:val="40"/>
            <w:szCs w:val="32"/>
            <w:lang w:val="en-US" w:eastAsia="zh-Hans"/>
            <w:rPrChange w:id="18" w:author="ITI" w:date="2022-04-19T17:12:00Z">
              <w:rPr>
                <w:rFonts w:ascii="Arial Narrow" w:hAnsi="Arial Narrow" w:hint="eastAsia"/>
                <w:b/>
                <w:color w:val="8A157E"/>
                <w:sz w:val="40"/>
                <w:szCs w:val="32"/>
                <w:lang w:val="en-US" w:eastAsia="zh-Hans"/>
              </w:rPr>
            </w:rPrChange>
          </w:rPr>
          <w:delText>国际戏剧协会</w:delText>
        </w:r>
        <w:r w:rsidRPr="000005F7" w:rsidDel="000005F7">
          <w:rPr>
            <w:rFonts w:ascii="黑体" w:eastAsia="黑体" w:hAnsi="黑体" w:cs="等线"/>
            <w:b/>
            <w:color w:val="8A157E"/>
            <w:sz w:val="24"/>
            <w:szCs w:val="24"/>
            <w:lang w:val="en-US" w:eastAsia="zh-CN"/>
            <w:rPrChange w:id="19" w:author="ITI" w:date="2022-04-19T17:12:00Z">
              <w:rPr>
                <w:rFonts w:ascii="等线" w:eastAsia="等线" w:hAnsi="等线" w:cs="等线"/>
                <w:b/>
                <w:color w:val="8A157E"/>
                <w:sz w:val="24"/>
                <w:szCs w:val="24"/>
                <w:lang w:val="en-US"/>
              </w:rPr>
            </w:rPrChange>
          </w:rPr>
          <w:br/>
        </w:r>
        <w:r w:rsidRPr="000005F7" w:rsidDel="000005F7">
          <w:rPr>
            <w:rFonts w:ascii="黑体" w:eastAsia="黑体" w:hAnsi="黑体" w:hint="eastAsia"/>
            <w:b/>
            <w:sz w:val="28"/>
            <w:lang w:val="en-US" w:eastAsia="zh-Hans"/>
            <w:rPrChange w:id="20" w:author="ITI" w:date="2022-04-19T17:12:00Z">
              <w:rPr>
                <w:rFonts w:ascii="Arial Narrow" w:hAnsi="Arial Narrow" w:hint="eastAsia"/>
                <w:b/>
                <w:sz w:val="28"/>
                <w:lang w:val="en-US" w:eastAsia="zh-Hans"/>
              </w:rPr>
            </w:rPrChange>
          </w:rPr>
          <w:delText>表演艺术世界组织</w:delText>
        </w:r>
      </w:del>
    </w:p>
    <w:p w14:paraId="128D08B0" w14:textId="4AC63508" w:rsidR="00C25C40" w:rsidRDefault="00137483">
      <w:pPr>
        <w:spacing w:after="120" w:line="240" w:lineRule="auto"/>
        <w:rPr>
          <w:rFonts w:cstheme="minorHAnsi"/>
          <w:b/>
          <w:color w:val="8A157E"/>
          <w:sz w:val="28"/>
          <w:szCs w:val="28"/>
          <w:lang w:val="en-US" w:eastAsia="zh-CN"/>
        </w:rPr>
      </w:pPr>
      <w:del w:id="21" w:author="ITI" w:date="2022-04-19T17:13:00Z">
        <w:r w:rsidDel="000005F7">
          <w:rPr>
            <w:rFonts w:ascii="Garamond" w:hAnsi="Garamond" w:cs="Arial"/>
            <w:b/>
            <w:color w:val="8A157E"/>
            <w:sz w:val="28"/>
            <w:szCs w:val="28"/>
            <w:lang w:val="en-US" w:eastAsia="zh-CN"/>
          </w:rPr>
          <w:br/>
        </w:r>
        <w:r w:rsidDel="000005F7">
          <w:rPr>
            <w:rFonts w:cstheme="minorHAnsi"/>
            <w:b/>
            <w:color w:val="8A157E"/>
            <w:sz w:val="28"/>
            <w:szCs w:val="28"/>
            <w:lang w:val="en-US" w:eastAsia="zh-CN"/>
          </w:rPr>
          <w:delText>International Dance Day 2022 – 29 April</w:delText>
        </w:r>
      </w:del>
    </w:p>
    <w:p w14:paraId="4792FEB6" w14:textId="410A6392" w:rsidR="00C25C40" w:rsidRPr="00DC2EF4" w:rsidRDefault="00137483">
      <w:pPr>
        <w:spacing w:line="276" w:lineRule="auto"/>
        <w:rPr>
          <w:rFonts w:ascii="黑体" w:eastAsia="黑体" w:hAnsi="黑体" w:cstheme="minorHAnsi"/>
          <w:bCs/>
          <w:color w:val="8A157E"/>
          <w:sz w:val="36"/>
          <w:szCs w:val="36"/>
          <w:lang w:val="en-US" w:eastAsia="zh-Hans"/>
          <w:rPrChange w:id="22" w:author="SH ITI" w:date="2023-04-05T14:44:00Z">
            <w:rPr>
              <w:rFonts w:cstheme="minorHAnsi"/>
              <w:bCs/>
              <w:sz w:val="28"/>
              <w:szCs w:val="28"/>
              <w:lang w:val="en-US"/>
            </w:rPr>
          </w:rPrChange>
        </w:rPr>
        <w:pPrChange w:id="23" w:author="SH ITI" w:date="2023-04-05T14:44:00Z">
          <w:pPr>
            <w:spacing w:after="120" w:line="240" w:lineRule="auto"/>
          </w:pPr>
        </w:pPrChange>
      </w:pPr>
      <w:bookmarkStart w:id="24" w:name="_Hlk131598033"/>
      <w:r w:rsidRPr="00DC2EF4">
        <w:rPr>
          <w:rFonts w:ascii="黑体" w:eastAsia="黑体" w:hAnsi="黑体" w:cstheme="minorHAnsi"/>
          <w:bCs/>
          <w:color w:val="8A157E"/>
          <w:sz w:val="36"/>
          <w:szCs w:val="36"/>
          <w:lang w:eastAsia="zh-Hans"/>
          <w:rPrChange w:id="25" w:author="SH ITI" w:date="2023-04-05T14:44:00Z">
            <w:rPr>
              <w:rFonts w:cstheme="minorHAnsi"/>
              <w:b/>
              <w:color w:val="8A157E"/>
              <w:sz w:val="28"/>
              <w:szCs w:val="28"/>
              <w:lang w:eastAsia="zh-Hans"/>
            </w:rPr>
          </w:rPrChange>
        </w:rPr>
        <w:t>202</w:t>
      </w:r>
      <w:del w:id="26" w:author="SH ITI" w:date="2023-04-05T14:30:00Z">
        <w:r w:rsidRPr="00DC2EF4" w:rsidDel="00F04D73">
          <w:rPr>
            <w:rFonts w:ascii="黑体" w:eastAsia="黑体" w:hAnsi="黑体" w:cstheme="minorHAnsi"/>
            <w:bCs/>
            <w:color w:val="8A157E"/>
            <w:sz w:val="36"/>
            <w:szCs w:val="36"/>
            <w:lang w:eastAsia="zh-CN"/>
            <w:rPrChange w:id="27" w:author="SH ITI" w:date="2023-04-05T14:44:00Z">
              <w:rPr>
                <w:rFonts w:cstheme="minorHAnsi"/>
                <w:b/>
                <w:color w:val="8A157E"/>
                <w:sz w:val="28"/>
                <w:szCs w:val="28"/>
                <w:lang w:eastAsia="zh-Hans"/>
              </w:rPr>
            </w:rPrChange>
          </w:rPr>
          <w:delText>2</w:delText>
        </w:r>
      </w:del>
      <w:ins w:id="28" w:author="SH ITI" w:date="2023-04-05T14:30:00Z">
        <w:r w:rsidR="00F04D73" w:rsidRPr="00DC2EF4">
          <w:rPr>
            <w:rFonts w:ascii="黑体" w:eastAsia="黑体" w:hAnsi="黑体" w:cstheme="minorHAnsi"/>
            <w:bCs/>
            <w:color w:val="8A157E"/>
            <w:sz w:val="36"/>
            <w:szCs w:val="36"/>
            <w:lang w:eastAsia="zh-CN"/>
            <w:rPrChange w:id="29" w:author="SH ITI" w:date="2023-04-05T14:44:00Z">
              <w:rPr>
                <w:rFonts w:ascii="黑体" w:eastAsia="黑体" w:hAnsi="黑体" w:cstheme="minorHAnsi"/>
                <w:b/>
                <w:color w:val="8A157E"/>
                <w:sz w:val="36"/>
                <w:szCs w:val="36"/>
                <w:lang w:eastAsia="zh-CN"/>
              </w:rPr>
            </w:rPrChange>
          </w:rPr>
          <w:t>3</w:t>
        </w:r>
      </w:ins>
      <w:r w:rsidRPr="00DC2EF4">
        <w:rPr>
          <w:rFonts w:ascii="黑体" w:eastAsia="黑体" w:hAnsi="黑体" w:cstheme="minorHAnsi" w:hint="eastAsia"/>
          <w:bCs/>
          <w:color w:val="8A157E"/>
          <w:sz w:val="36"/>
          <w:szCs w:val="36"/>
          <w:lang w:val="en-US" w:eastAsia="zh-Hans"/>
          <w:rPrChange w:id="30" w:author="SH ITI" w:date="2023-04-05T14:44:00Z">
            <w:rPr>
              <w:rFonts w:cstheme="minorHAnsi" w:hint="eastAsia"/>
              <w:b/>
              <w:color w:val="8A157E"/>
              <w:sz w:val="28"/>
              <w:szCs w:val="28"/>
              <w:lang w:val="en-US" w:eastAsia="zh-Hans"/>
            </w:rPr>
          </w:rPrChange>
        </w:rPr>
        <w:t>年</w:t>
      </w:r>
      <w:r w:rsidRPr="00DC2EF4">
        <w:rPr>
          <w:rFonts w:ascii="黑体" w:eastAsia="黑体" w:hAnsi="黑体" w:cstheme="minorHAnsi"/>
          <w:bCs/>
          <w:color w:val="8A157E"/>
          <w:sz w:val="36"/>
          <w:szCs w:val="36"/>
          <w:lang w:eastAsia="zh-Hans"/>
          <w:rPrChange w:id="31" w:author="SH ITI" w:date="2023-04-05T14:44:00Z">
            <w:rPr>
              <w:rFonts w:cstheme="minorHAnsi"/>
              <w:b/>
              <w:color w:val="8A157E"/>
              <w:sz w:val="28"/>
              <w:szCs w:val="28"/>
              <w:lang w:eastAsia="zh-Hans"/>
            </w:rPr>
          </w:rPrChange>
        </w:rPr>
        <w:t>4</w:t>
      </w:r>
      <w:r w:rsidRPr="00DC2EF4">
        <w:rPr>
          <w:rFonts w:ascii="黑体" w:eastAsia="黑体" w:hAnsi="黑体" w:cstheme="minorHAnsi" w:hint="eastAsia"/>
          <w:bCs/>
          <w:color w:val="8A157E"/>
          <w:sz w:val="36"/>
          <w:szCs w:val="36"/>
          <w:lang w:val="en-US" w:eastAsia="zh-Hans"/>
          <w:rPrChange w:id="32" w:author="SH ITI" w:date="2023-04-05T14:44:00Z">
            <w:rPr>
              <w:rFonts w:cstheme="minorHAnsi" w:hint="eastAsia"/>
              <w:b/>
              <w:color w:val="8A157E"/>
              <w:sz w:val="28"/>
              <w:szCs w:val="28"/>
              <w:lang w:val="en-US" w:eastAsia="zh-Hans"/>
            </w:rPr>
          </w:rPrChange>
        </w:rPr>
        <w:t>月</w:t>
      </w:r>
      <w:r w:rsidRPr="00DC2EF4">
        <w:rPr>
          <w:rFonts w:ascii="黑体" w:eastAsia="黑体" w:hAnsi="黑体" w:cstheme="minorHAnsi"/>
          <w:bCs/>
          <w:color w:val="8A157E"/>
          <w:sz w:val="36"/>
          <w:szCs w:val="36"/>
          <w:lang w:eastAsia="zh-Hans"/>
          <w:rPrChange w:id="33" w:author="SH ITI" w:date="2023-04-05T14:44:00Z">
            <w:rPr>
              <w:rFonts w:cstheme="minorHAnsi"/>
              <w:b/>
              <w:color w:val="8A157E"/>
              <w:sz w:val="28"/>
              <w:szCs w:val="28"/>
              <w:lang w:eastAsia="zh-Hans"/>
            </w:rPr>
          </w:rPrChange>
        </w:rPr>
        <w:t>29</w:t>
      </w:r>
      <w:r w:rsidRPr="00DC2EF4">
        <w:rPr>
          <w:rFonts w:ascii="黑体" w:eastAsia="黑体" w:hAnsi="黑体" w:cstheme="minorHAnsi" w:hint="eastAsia"/>
          <w:bCs/>
          <w:color w:val="8A157E"/>
          <w:sz w:val="36"/>
          <w:szCs w:val="36"/>
          <w:lang w:val="en-US" w:eastAsia="zh-Hans"/>
          <w:rPrChange w:id="34" w:author="SH ITI" w:date="2023-04-05T14:44:00Z">
            <w:rPr>
              <w:rFonts w:cstheme="minorHAnsi" w:hint="eastAsia"/>
              <w:b/>
              <w:color w:val="8A157E"/>
              <w:sz w:val="28"/>
              <w:szCs w:val="28"/>
              <w:lang w:val="en-US" w:eastAsia="zh-Hans"/>
            </w:rPr>
          </w:rPrChange>
        </w:rPr>
        <w:t>日国际舞蹈日</w:t>
      </w:r>
      <w:del w:id="35" w:author="SH ITI" w:date="2023-04-05T14:30:00Z">
        <w:r w:rsidRPr="00DC2EF4" w:rsidDel="00F04D73">
          <w:rPr>
            <w:rFonts w:ascii="黑体" w:eastAsia="黑体" w:hAnsi="黑体" w:cstheme="minorHAnsi"/>
            <w:bCs/>
            <w:color w:val="8A157E"/>
            <w:sz w:val="36"/>
            <w:szCs w:val="36"/>
            <w:lang w:val="en-US" w:eastAsia="zh-CN"/>
            <w:rPrChange w:id="36" w:author="SH ITI" w:date="2023-04-05T14:44:00Z">
              <w:rPr>
                <w:rFonts w:cstheme="minorHAnsi"/>
                <w:b/>
                <w:color w:val="8A157E"/>
                <w:sz w:val="28"/>
                <w:szCs w:val="28"/>
                <w:lang w:val="en-US"/>
              </w:rPr>
            </w:rPrChange>
          </w:rPr>
          <w:br/>
        </w:r>
      </w:del>
      <w:del w:id="37" w:author="ITI" w:date="2022-04-19T17:14:00Z">
        <w:r w:rsidRPr="00DC2EF4" w:rsidDel="000005F7">
          <w:rPr>
            <w:rFonts w:ascii="黑体" w:eastAsia="黑体" w:hAnsi="黑体" w:cstheme="minorHAnsi"/>
            <w:bCs/>
            <w:color w:val="8A157E"/>
            <w:sz w:val="36"/>
            <w:szCs w:val="36"/>
            <w:lang w:val="en-US" w:eastAsia="zh-CN"/>
            <w:rPrChange w:id="38" w:author="SH ITI" w:date="2023-04-05T14:44:00Z">
              <w:rPr>
                <w:rFonts w:cstheme="minorHAnsi"/>
                <w:b/>
                <w:color w:val="8A157E"/>
                <w:sz w:val="28"/>
                <w:szCs w:val="28"/>
                <w:lang w:val="en-US"/>
              </w:rPr>
            </w:rPrChange>
          </w:rPr>
          <w:br/>
        </w:r>
        <w:r w:rsidRPr="00DC2EF4" w:rsidDel="000005F7">
          <w:rPr>
            <w:rFonts w:ascii="黑体" w:eastAsia="黑体" w:hAnsi="黑体" w:cstheme="minorHAnsi"/>
            <w:bCs/>
            <w:sz w:val="36"/>
            <w:szCs w:val="36"/>
            <w:lang w:val="en-US" w:eastAsia="zh-CN"/>
            <w:rPrChange w:id="39" w:author="SH ITI" w:date="2023-04-05T14:44:00Z">
              <w:rPr>
                <w:rFonts w:cstheme="minorHAnsi"/>
                <w:b/>
                <w:sz w:val="28"/>
                <w:szCs w:val="28"/>
                <w:lang w:val="en-US"/>
              </w:rPr>
            </w:rPrChange>
          </w:rPr>
          <w:delText>Biography of KANG Suejin, South Korea</w:delText>
        </w:r>
        <w:r w:rsidRPr="00DC2EF4" w:rsidDel="000005F7">
          <w:rPr>
            <w:rFonts w:ascii="黑体" w:eastAsia="黑体" w:hAnsi="黑体" w:cstheme="minorHAnsi"/>
            <w:bCs/>
            <w:sz w:val="36"/>
            <w:szCs w:val="36"/>
            <w:lang w:val="en-US" w:eastAsia="zh-CN"/>
            <w:rPrChange w:id="40" w:author="SH ITI" w:date="2023-04-05T14:44:00Z">
              <w:rPr>
                <w:rFonts w:cstheme="minorHAnsi"/>
                <w:b/>
                <w:sz w:val="24"/>
                <w:szCs w:val="24"/>
                <w:lang w:val="en-US"/>
              </w:rPr>
            </w:rPrChange>
          </w:rPr>
          <w:br/>
        </w:r>
        <w:r w:rsidRPr="00DC2EF4" w:rsidDel="000005F7">
          <w:rPr>
            <w:rFonts w:ascii="黑体" w:eastAsia="黑体" w:hAnsi="黑体" w:cstheme="minorHAnsi"/>
            <w:bCs/>
            <w:color w:val="000000" w:themeColor="text1"/>
            <w:sz w:val="36"/>
            <w:szCs w:val="36"/>
            <w:lang w:eastAsia="zh-CN"/>
            <w:rPrChange w:id="41" w:author="SH ITI" w:date="2023-04-05T14:44:00Z">
              <w:rPr>
                <w:rFonts w:cstheme="minorHAnsi"/>
                <w:bCs/>
                <w:color w:val="000000" w:themeColor="text1"/>
                <w:sz w:val="28"/>
                <w:szCs w:val="28"/>
              </w:rPr>
            </w:rPrChange>
          </w:rPr>
          <w:delText>Dancer, Choreographer, Artistic Director of the Korean National Ballet</w:delText>
        </w:r>
        <w:r w:rsidRPr="00DC2EF4" w:rsidDel="000005F7">
          <w:rPr>
            <w:rFonts w:ascii="黑体" w:eastAsia="黑体" w:hAnsi="黑体" w:cstheme="minorHAnsi"/>
            <w:bCs/>
            <w:sz w:val="36"/>
            <w:szCs w:val="36"/>
            <w:lang w:val="en-US" w:eastAsia="zh-CN"/>
            <w:rPrChange w:id="42" w:author="SH ITI" w:date="2023-04-05T14:44:00Z">
              <w:rPr>
                <w:rFonts w:cstheme="minorHAnsi"/>
                <w:bCs/>
                <w:sz w:val="28"/>
                <w:szCs w:val="28"/>
                <w:lang w:val="en-US"/>
              </w:rPr>
            </w:rPrChange>
          </w:rPr>
          <w:delText xml:space="preserve"> </w:delText>
        </w:r>
      </w:del>
    </w:p>
    <w:p w14:paraId="6D425D7D" w14:textId="6A47A7BD" w:rsidR="00C25C40" w:rsidRPr="00DC2EF4" w:rsidRDefault="0005731D">
      <w:pPr>
        <w:spacing w:after="0" w:line="276" w:lineRule="auto"/>
        <w:rPr>
          <w:rFonts w:ascii="黑体" w:eastAsia="黑体" w:hAnsi="黑体" w:cstheme="minorHAnsi"/>
          <w:b/>
          <w:sz w:val="32"/>
          <w:szCs w:val="32"/>
          <w:lang w:val="en-US" w:eastAsia="zh-Hans"/>
          <w:rPrChange w:id="43" w:author="SH ITI" w:date="2023-04-05T14:44:00Z">
            <w:rPr>
              <w:rFonts w:cstheme="minorHAnsi"/>
              <w:b/>
              <w:sz w:val="24"/>
              <w:szCs w:val="24"/>
              <w:lang w:val="en-US" w:eastAsia="zh-Hans"/>
            </w:rPr>
          </w:rPrChange>
        </w:rPr>
        <w:pPrChange w:id="44" w:author="SH ITI" w:date="2023-04-05T14:44:00Z">
          <w:pPr>
            <w:spacing w:after="120" w:line="240" w:lineRule="auto"/>
          </w:pPr>
        </w:pPrChange>
      </w:pPr>
      <w:ins w:id="45" w:author="SH ITI" w:date="2023-04-05T14:39:00Z">
        <w:r w:rsidRPr="00DC2EF4">
          <w:rPr>
            <w:rFonts w:ascii="黑体" w:eastAsia="黑体" w:hAnsi="黑体" w:cstheme="minorHAnsi" w:hint="eastAsia"/>
            <w:b/>
            <w:sz w:val="32"/>
            <w:szCs w:val="32"/>
            <w:lang w:val="en-US" w:eastAsia="zh-Hans"/>
            <w:rPrChange w:id="46" w:author="SH ITI" w:date="2023-04-05T14:44:00Z">
              <w:rPr>
                <w:rFonts w:ascii="微软雅黑" w:eastAsia="微软雅黑" w:hAnsi="微软雅黑" w:cstheme="minorHAnsi" w:hint="eastAsia"/>
                <w:b/>
                <w:sz w:val="36"/>
                <w:szCs w:val="36"/>
                <w:lang w:val="en-US" w:eastAsia="zh-Hans"/>
              </w:rPr>
            </w:rPrChange>
          </w:rPr>
          <w:t>献词人：</w:t>
        </w:r>
      </w:ins>
      <w:ins w:id="47" w:author="SH ITI" w:date="2023-04-05T14:24:00Z">
        <w:r w:rsidR="00F04D73" w:rsidRPr="00DC2EF4">
          <w:rPr>
            <w:rFonts w:ascii="黑体" w:eastAsia="黑体" w:hAnsi="黑体" w:cstheme="minorHAnsi" w:hint="eastAsia"/>
            <w:b/>
            <w:sz w:val="32"/>
            <w:szCs w:val="32"/>
            <w:lang w:val="en-US" w:eastAsia="zh-Hans"/>
            <w:rPrChange w:id="48" w:author="SH ITI" w:date="2023-04-05T14:44:00Z">
              <w:rPr>
                <w:rFonts w:ascii="黑体" w:eastAsia="黑体" w:hAnsi="黑体" w:cstheme="minorHAnsi" w:hint="eastAsia"/>
                <w:b/>
                <w:sz w:val="36"/>
                <w:szCs w:val="36"/>
                <w:lang w:val="en-US" w:eastAsia="zh-Hans"/>
              </w:rPr>
            </w:rPrChange>
          </w:rPr>
          <w:t>杨丽萍</w:t>
        </w:r>
      </w:ins>
      <w:del w:id="49" w:author="SH ITI" w:date="2023-04-05T14:24:00Z">
        <w:r w:rsidR="00137483" w:rsidRPr="00DC2EF4" w:rsidDel="00F04D73">
          <w:rPr>
            <w:rFonts w:ascii="黑体" w:eastAsia="黑体" w:hAnsi="黑体" w:cstheme="minorHAnsi" w:hint="eastAsia"/>
            <w:b/>
            <w:sz w:val="32"/>
            <w:szCs w:val="32"/>
            <w:lang w:val="en-US" w:eastAsia="zh-Hans"/>
            <w:rPrChange w:id="50" w:author="SH ITI" w:date="2023-04-05T14:44:00Z">
              <w:rPr>
                <w:rFonts w:cstheme="minorHAnsi" w:hint="eastAsia"/>
                <w:b/>
                <w:sz w:val="24"/>
                <w:szCs w:val="24"/>
                <w:lang w:val="en-US" w:eastAsia="zh-Hans"/>
              </w:rPr>
            </w:rPrChange>
          </w:rPr>
          <w:delText>姜秀珍</w:delText>
        </w:r>
      </w:del>
      <w:r w:rsidR="00137483" w:rsidRPr="00DC2EF4">
        <w:rPr>
          <w:rFonts w:ascii="黑体" w:eastAsia="黑体" w:hAnsi="黑体" w:cstheme="minorHAnsi" w:hint="eastAsia"/>
          <w:b/>
          <w:sz w:val="32"/>
          <w:szCs w:val="32"/>
          <w:lang w:eastAsia="zh-Hans"/>
          <w:rPrChange w:id="51" w:author="SH ITI" w:date="2023-04-05T14:44:00Z">
            <w:rPr>
              <w:rFonts w:cstheme="minorHAnsi" w:hint="eastAsia"/>
              <w:b/>
              <w:sz w:val="24"/>
              <w:szCs w:val="24"/>
              <w:lang w:eastAsia="zh-Hans"/>
            </w:rPr>
          </w:rPrChange>
        </w:rPr>
        <w:t>，</w:t>
      </w:r>
      <w:del w:id="52" w:author="SH ITI" w:date="2023-04-05T14:24:00Z">
        <w:r w:rsidR="00137483" w:rsidRPr="00DC2EF4" w:rsidDel="00F04D73">
          <w:rPr>
            <w:rFonts w:ascii="黑体" w:eastAsia="黑体" w:hAnsi="黑体" w:cstheme="minorHAnsi" w:hint="eastAsia"/>
            <w:b/>
            <w:sz w:val="32"/>
            <w:szCs w:val="32"/>
            <w:lang w:val="en-US" w:eastAsia="zh-Hans"/>
            <w:rPrChange w:id="53" w:author="SH ITI" w:date="2023-04-05T14:44:00Z">
              <w:rPr>
                <w:rFonts w:cstheme="minorHAnsi" w:hint="eastAsia"/>
                <w:b/>
                <w:sz w:val="24"/>
                <w:szCs w:val="24"/>
                <w:lang w:val="en-US" w:eastAsia="zh-Hans"/>
              </w:rPr>
            </w:rPrChange>
          </w:rPr>
          <w:delText>韩</w:delText>
        </w:r>
      </w:del>
      <w:ins w:id="54" w:author="SH ITI" w:date="2023-04-05T14:24:00Z">
        <w:r w:rsidR="00F04D73" w:rsidRPr="00DC2EF4">
          <w:rPr>
            <w:rFonts w:ascii="黑体" w:eastAsia="黑体" w:hAnsi="黑体" w:cstheme="minorHAnsi" w:hint="eastAsia"/>
            <w:b/>
            <w:sz w:val="32"/>
            <w:szCs w:val="32"/>
            <w:lang w:val="en-US" w:eastAsia="zh-Hans"/>
            <w:rPrChange w:id="55" w:author="SH ITI" w:date="2023-04-05T14:44:00Z">
              <w:rPr>
                <w:rFonts w:ascii="黑体" w:eastAsia="黑体" w:hAnsi="黑体" w:cstheme="minorHAnsi" w:hint="eastAsia"/>
                <w:b/>
                <w:sz w:val="36"/>
                <w:szCs w:val="36"/>
                <w:lang w:val="en-US" w:eastAsia="zh-Hans"/>
              </w:rPr>
            </w:rPrChange>
          </w:rPr>
          <w:t>中</w:t>
        </w:r>
      </w:ins>
      <w:r w:rsidR="00137483" w:rsidRPr="00DC2EF4">
        <w:rPr>
          <w:rFonts w:ascii="黑体" w:eastAsia="黑体" w:hAnsi="黑体" w:cstheme="minorHAnsi" w:hint="eastAsia"/>
          <w:b/>
          <w:sz w:val="32"/>
          <w:szCs w:val="32"/>
          <w:lang w:val="en-US" w:eastAsia="zh-Hans"/>
          <w:rPrChange w:id="56" w:author="SH ITI" w:date="2023-04-05T14:44:00Z">
            <w:rPr>
              <w:rFonts w:cstheme="minorHAnsi" w:hint="eastAsia"/>
              <w:b/>
              <w:sz w:val="24"/>
              <w:szCs w:val="24"/>
              <w:lang w:val="en-US" w:eastAsia="zh-Hans"/>
            </w:rPr>
          </w:rPrChange>
        </w:rPr>
        <w:t>国</w:t>
      </w:r>
    </w:p>
    <w:p w14:paraId="2609684B" w14:textId="551E3892" w:rsidR="00C25C40" w:rsidRPr="00DC2EF4" w:rsidDel="00F04D73" w:rsidRDefault="00D8532A">
      <w:pPr>
        <w:spacing w:after="120" w:line="276" w:lineRule="auto"/>
        <w:rPr>
          <w:del w:id="57" w:author="SH ITI" w:date="2023-04-05T14:30:00Z"/>
          <w:rFonts w:ascii="黑体" w:eastAsia="黑体" w:hAnsi="黑体" w:cs="等线"/>
          <w:bCs/>
          <w:sz w:val="36"/>
          <w:szCs w:val="36"/>
          <w:lang w:eastAsia="zh-Hans"/>
          <w:rPrChange w:id="58" w:author="SH ITI" w:date="2023-04-05T14:44:00Z">
            <w:rPr>
              <w:del w:id="59" w:author="SH ITI" w:date="2023-04-05T14:30:00Z"/>
              <w:rFonts w:ascii="黑体" w:eastAsia="黑体" w:hAnsi="黑体" w:cs="等线"/>
              <w:bCs/>
              <w:sz w:val="28"/>
              <w:szCs w:val="28"/>
              <w:lang w:val="en-US" w:eastAsia="zh-Hans"/>
            </w:rPr>
          </w:rPrChange>
        </w:rPr>
        <w:pPrChange w:id="60" w:author="SH ITI" w:date="2023-04-05T14:44:00Z">
          <w:pPr>
            <w:spacing w:after="120" w:line="240" w:lineRule="auto"/>
          </w:pPr>
        </w:pPrChange>
      </w:pPr>
      <w:ins w:id="61" w:author="SH ITI" w:date="2023-04-05T16:01:00Z">
        <w:r w:rsidRPr="00D8532A">
          <w:rPr>
            <w:rFonts w:ascii="黑体" w:eastAsia="黑体" w:hAnsi="黑体" w:cs="等线" w:hint="eastAsia"/>
            <w:bCs/>
            <w:sz w:val="28"/>
            <w:szCs w:val="28"/>
            <w:lang w:val="en-US" w:eastAsia="zh-Hans"/>
          </w:rPr>
          <w:t>舞蹈家、编舞家</w:t>
        </w:r>
      </w:ins>
      <w:del w:id="62" w:author="SH ITI" w:date="2023-04-05T14:30:00Z">
        <w:r w:rsidR="00137483" w:rsidRPr="00DC2EF4" w:rsidDel="00F04D73">
          <w:rPr>
            <w:rFonts w:ascii="黑体" w:eastAsia="黑体" w:hAnsi="黑体" w:cs="等线" w:hint="eastAsia"/>
            <w:bCs/>
            <w:sz w:val="36"/>
            <w:szCs w:val="36"/>
            <w:lang w:eastAsia="zh-Hans"/>
            <w:rPrChange w:id="63" w:author="SH ITI" w:date="2023-04-05T14:44:00Z">
              <w:rPr>
                <w:rFonts w:ascii="等线" w:eastAsia="等线" w:hAnsi="等线" w:cs="等线" w:hint="eastAsia"/>
                <w:bCs/>
                <w:sz w:val="24"/>
                <w:szCs w:val="24"/>
                <w:lang w:val="en-US" w:eastAsia="zh-Hans"/>
              </w:rPr>
            </w:rPrChange>
          </w:rPr>
          <w:delText>舞者</w:delText>
        </w:r>
      </w:del>
      <w:del w:id="64" w:author="SH ITI" w:date="2023-04-05T14:25:00Z">
        <w:r w:rsidR="00137483" w:rsidRPr="00DC2EF4" w:rsidDel="00F04D73">
          <w:rPr>
            <w:rFonts w:ascii="黑体" w:eastAsia="黑体" w:hAnsi="黑体" w:cs="等线" w:hint="eastAsia"/>
            <w:bCs/>
            <w:sz w:val="36"/>
            <w:szCs w:val="36"/>
            <w:lang w:eastAsia="zh-Hans"/>
            <w:rPrChange w:id="65" w:author="SH ITI" w:date="2023-04-05T14:44:00Z">
              <w:rPr>
                <w:rFonts w:ascii="等线" w:eastAsia="等线" w:hAnsi="等线" w:cs="等线" w:hint="eastAsia"/>
                <w:bCs/>
                <w:sz w:val="24"/>
                <w:szCs w:val="24"/>
                <w:lang w:eastAsia="zh-Hans"/>
              </w:rPr>
            </w:rPrChange>
          </w:rPr>
          <w:delText>，</w:delText>
        </w:r>
      </w:del>
      <w:del w:id="66" w:author="SH ITI" w:date="2023-04-05T14:30:00Z">
        <w:r w:rsidR="00137483" w:rsidRPr="00DC2EF4" w:rsidDel="00F04D73">
          <w:rPr>
            <w:rFonts w:ascii="黑体" w:eastAsia="黑体" w:hAnsi="黑体" w:cs="等线" w:hint="eastAsia"/>
            <w:bCs/>
            <w:sz w:val="36"/>
            <w:szCs w:val="36"/>
            <w:lang w:eastAsia="zh-Hans"/>
            <w:rPrChange w:id="67" w:author="SH ITI" w:date="2023-04-05T14:44:00Z">
              <w:rPr>
                <w:rFonts w:ascii="等线" w:eastAsia="等线" w:hAnsi="等线" w:cs="等线" w:hint="eastAsia"/>
                <w:bCs/>
                <w:sz w:val="24"/>
                <w:szCs w:val="24"/>
                <w:lang w:val="en-US" w:eastAsia="zh-Hans"/>
              </w:rPr>
            </w:rPrChange>
          </w:rPr>
          <w:delText>编舞师</w:delText>
        </w:r>
        <w:r w:rsidR="00137483" w:rsidRPr="00DC2EF4" w:rsidDel="00F04D73">
          <w:rPr>
            <w:rFonts w:ascii="黑体" w:eastAsia="黑体" w:hAnsi="黑体" w:cs="等线" w:hint="eastAsia"/>
            <w:bCs/>
            <w:sz w:val="36"/>
            <w:szCs w:val="36"/>
            <w:lang w:eastAsia="zh-Hans"/>
            <w:rPrChange w:id="68" w:author="SH ITI" w:date="2023-04-05T14:44:00Z">
              <w:rPr>
                <w:rFonts w:ascii="等线" w:eastAsia="等线" w:hAnsi="等线" w:cs="等线" w:hint="eastAsia"/>
                <w:bCs/>
                <w:sz w:val="24"/>
                <w:szCs w:val="24"/>
                <w:lang w:eastAsia="zh-Hans"/>
              </w:rPr>
            </w:rPrChange>
          </w:rPr>
          <w:delText>，</w:delText>
        </w:r>
      </w:del>
      <w:del w:id="69" w:author="SH ITI" w:date="2023-04-05T14:25:00Z">
        <w:r w:rsidR="00137483" w:rsidRPr="00DC2EF4" w:rsidDel="00F04D73">
          <w:rPr>
            <w:rFonts w:ascii="黑体" w:eastAsia="黑体" w:hAnsi="黑体" w:cs="等线" w:hint="eastAsia"/>
            <w:bCs/>
            <w:sz w:val="36"/>
            <w:szCs w:val="36"/>
            <w:lang w:eastAsia="zh-Hans"/>
            <w:rPrChange w:id="70" w:author="SH ITI" w:date="2023-04-05T14:44:00Z">
              <w:rPr>
                <w:rFonts w:ascii="等线" w:eastAsia="等线" w:hAnsi="等线" w:cs="等线" w:hint="eastAsia"/>
                <w:bCs/>
                <w:sz w:val="24"/>
                <w:szCs w:val="24"/>
                <w:lang w:eastAsia="zh-Hans"/>
              </w:rPr>
            </w:rPrChange>
          </w:rPr>
          <w:delText>韩国国</w:delText>
        </w:r>
        <w:r w:rsidR="00137483" w:rsidRPr="00DC2EF4" w:rsidDel="00F04D73">
          <w:rPr>
            <w:rFonts w:ascii="黑体" w:eastAsia="黑体" w:hAnsi="黑体" w:cs="等线" w:hint="eastAsia"/>
            <w:bCs/>
            <w:sz w:val="36"/>
            <w:szCs w:val="36"/>
            <w:lang w:eastAsia="zh-Hans"/>
            <w:rPrChange w:id="71" w:author="SH ITI" w:date="2023-04-05T14:44:00Z">
              <w:rPr>
                <w:rFonts w:ascii="等线" w:eastAsia="等线" w:hAnsi="等线" w:cs="等线" w:hint="eastAsia"/>
                <w:bCs/>
                <w:sz w:val="24"/>
                <w:szCs w:val="24"/>
                <w:lang w:val="en-US" w:eastAsia="zh-Hans"/>
              </w:rPr>
            </w:rPrChange>
          </w:rPr>
          <w:delText>立</w:delText>
        </w:r>
        <w:r w:rsidR="00137483" w:rsidRPr="00DC2EF4" w:rsidDel="00F04D73">
          <w:rPr>
            <w:rFonts w:ascii="黑体" w:eastAsia="黑体" w:hAnsi="黑体" w:cs="等线" w:hint="eastAsia"/>
            <w:bCs/>
            <w:sz w:val="36"/>
            <w:szCs w:val="36"/>
            <w:lang w:eastAsia="zh-Hans"/>
            <w:rPrChange w:id="72" w:author="SH ITI" w:date="2023-04-05T14:44:00Z">
              <w:rPr>
                <w:rFonts w:ascii="等线" w:eastAsia="等线" w:hAnsi="等线" w:cs="等线" w:hint="eastAsia"/>
                <w:bCs/>
                <w:sz w:val="24"/>
                <w:szCs w:val="24"/>
                <w:lang w:eastAsia="zh-Hans"/>
              </w:rPr>
            </w:rPrChange>
          </w:rPr>
          <w:delText>芭蕾舞团</w:delText>
        </w:r>
        <w:r w:rsidR="00137483" w:rsidRPr="00DC2EF4" w:rsidDel="00F04D73">
          <w:rPr>
            <w:rFonts w:ascii="黑体" w:eastAsia="黑体" w:hAnsi="黑体" w:cs="等线" w:hint="eastAsia"/>
            <w:bCs/>
            <w:sz w:val="36"/>
            <w:szCs w:val="36"/>
            <w:lang w:eastAsia="zh-Hans"/>
            <w:rPrChange w:id="73" w:author="SH ITI" w:date="2023-04-05T14:44:00Z">
              <w:rPr>
                <w:rFonts w:ascii="等线" w:eastAsia="等线" w:hAnsi="等线" w:cs="等线" w:hint="eastAsia"/>
                <w:bCs/>
                <w:sz w:val="24"/>
                <w:szCs w:val="24"/>
                <w:lang w:val="en-US" w:eastAsia="zh-Hans"/>
              </w:rPr>
            </w:rPrChange>
          </w:rPr>
          <w:delText>艺术总监</w:delText>
        </w:r>
      </w:del>
    </w:p>
    <w:bookmarkEnd w:id="24"/>
    <w:p w14:paraId="463ECB4D" w14:textId="77777777" w:rsidR="00F04D73" w:rsidRPr="00DC2EF4" w:rsidRDefault="00F04D73">
      <w:pPr>
        <w:spacing w:after="120" w:line="276" w:lineRule="auto"/>
        <w:rPr>
          <w:ins w:id="74" w:author="SH ITI" w:date="2023-04-05T14:30:00Z"/>
          <w:rFonts w:asciiTheme="majorEastAsia" w:eastAsiaTheme="majorEastAsia" w:hAnsiTheme="majorEastAsia" w:cs="等线"/>
          <w:bCs/>
          <w:sz w:val="24"/>
          <w:szCs w:val="24"/>
          <w:lang w:eastAsia="zh-Hans"/>
          <w:rPrChange w:id="75" w:author="SH ITI" w:date="2023-04-05T14:44:00Z">
            <w:rPr>
              <w:ins w:id="76" w:author="SH ITI" w:date="2023-04-05T14:30:00Z"/>
              <w:rFonts w:ascii="等线" w:eastAsia="等线" w:hAnsi="等线" w:cs="等线"/>
              <w:bCs/>
              <w:sz w:val="24"/>
              <w:szCs w:val="24"/>
              <w:lang w:eastAsia="zh-Hans"/>
            </w:rPr>
          </w:rPrChange>
        </w:rPr>
        <w:pPrChange w:id="77" w:author="SH ITI" w:date="2023-04-05T14:44:00Z">
          <w:pPr>
            <w:spacing w:after="120" w:line="240" w:lineRule="auto"/>
          </w:pPr>
        </w:pPrChange>
      </w:pPr>
    </w:p>
    <w:p w14:paraId="51F2BDAB" w14:textId="70F4CB8A" w:rsidR="00C25C40" w:rsidRPr="00DC2EF4" w:rsidDel="000005F7" w:rsidRDefault="00C25C40">
      <w:pPr>
        <w:pBdr>
          <w:bottom w:val="single" w:sz="6" w:space="1" w:color="auto"/>
        </w:pBdr>
        <w:spacing w:line="360" w:lineRule="auto"/>
        <w:rPr>
          <w:del w:id="78" w:author="ITI" w:date="2022-04-19T17:14:00Z"/>
          <w:rFonts w:asciiTheme="majorEastAsia" w:eastAsiaTheme="majorEastAsia" w:hAnsiTheme="majorEastAsia" w:cstheme="minorHAnsi"/>
          <w:color w:val="8A157E"/>
          <w:sz w:val="24"/>
          <w:szCs w:val="24"/>
          <w:lang w:val="en-US" w:eastAsia="zh-CN"/>
          <w:rPrChange w:id="79" w:author="SH ITI" w:date="2023-04-05T14:44:00Z">
            <w:rPr>
              <w:del w:id="80" w:author="ITI" w:date="2022-04-19T17:14:00Z"/>
              <w:rFonts w:cstheme="minorHAnsi"/>
              <w:color w:val="8A157E"/>
              <w:sz w:val="24"/>
              <w:szCs w:val="24"/>
              <w:lang w:val="en-US"/>
            </w:rPr>
          </w:rPrChange>
        </w:rPr>
      </w:pPr>
    </w:p>
    <w:p w14:paraId="7A3172F4" w14:textId="77777777" w:rsidR="000005F7" w:rsidRPr="00DC2EF4" w:rsidRDefault="000005F7">
      <w:pPr>
        <w:spacing w:after="120" w:line="240" w:lineRule="auto"/>
        <w:rPr>
          <w:ins w:id="81" w:author="ITI" w:date="2022-04-19T17:14:00Z"/>
          <w:rFonts w:asciiTheme="majorEastAsia" w:eastAsiaTheme="majorEastAsia" w:hAnsiTheme="majorEastAsia" w:cstheme="minorHAnsi"/>
          <w:bCs/>
          <w:sz w:val="24"/>
          <w:szCs w:val="24"/>
          <w:lang w:val="en-US" w:eastAsia="zh-Hans"/>
          <w:rPrChange w:id="82" w:author="SH ITI" w:date="2023-04-05T14:44:00Z">
            <w:rPr>
              <w:ins w:id="83" w:author="ITI" w:date="2022-04-19T17:14:00Z"/>
              <w:rFonts w:cstheme="minorHAnsi"/>
              <w:bCs/>
              <w:sz w:val="24"/>
              <w:szCs w:val="24"/>
              <w:lang w:val="en-US" w:eastAsia="zh-Hans"/>
            </w:rPr>
          </w:rPrChange>
        </w:rPr>
      </w:pPr>
    </w:p>
    <w:p w14:paraId="68631A57" w14:textId="138C8A2E" w:rsidR="00C25C40" w:rsidRPr="00DC2EF4" w:rsidDel="000005F7" w:rsidRDefault="00137483">
      <w:pPr>
        <w:pBdr>
          <w:bottom w:val="single" w:sz="6" w:space="1" w:color="auto"/>
        </w:pBdr>
        <w:spacing w:line="360" w:lineRule="auto"/>
        <w:rPr>
          <w:del w:id="84" w:author="ITI" w:date="2022-04-19T17:14:00Z"/>
          <w:rFonts w:asciiTheme="majorEastAsia" w:eastAsiaTheme="majorEastAsia" w:hAnsiTheme="majorEastAsia" w:cstheme="minorHAnsi"/>
          <w:color w:val="8A157E"/>
          <w:sz w:val="24"/>
          <w:szCs w:val="24"/>
          <w:lang w:val="en-US"/>
          <w:rPrChange w:id="85" w:author="SH ITI" w:date="2023-04-05T14:44:00Z">
            <w:rPr>
              <w:del w:id="86" w:author="ITI" w:date="2022-04-19T17:14:00Z"/>
              <w:rFonts w:cstheme="minorHAnsi"/>
              <w:color w:val="8A157E"/>
              <w:sz w:val="24"/>
              <w:szCs w:val="24"/>
              <w:lang w:val="en-US"/>
            </w:rPr>
          </w:rPrChange>
        </w:rPr>
      </w:pPr>
      <w:del w:id="87" w:author="ITI" w:date="2022-04-19T17:14:00Z">
        <w:r w:rsidRPr="00DC2EF4" w:rsidDel="000005F7">
          <w:rPr>
            <w:rFonts w:asciiTheme="majorEastAsia" w:eastAsiaTheme="majorEastAsia" w:hAnsiTheme="majorEastAsia" w:cstheme="minorHAnsi"/>
            <w:color w:val="8A157E"/>
            <w:sz w:val="24"/>
            <w:szCs w:val="24"/>
            <w:lang w:val="en-US"/>
            <w:rPrChange w:id="88" w:author="SH ITI" w:date="2023-04-05T14:44:00Z">
              <w:rPr>
                <w:rFonts w:cstheme="minorHAnsi"/>
                <w:color w:val="8A157E"/>
                <w:sz w:val="24"/>
                <w:szCs w:val="24"/>
                <w:lang w:val="en-US"/>
              </w:rPr>
            </w:rPrChange>
          </w:rPr>
          <w:delText>English (or</w:delText>
        </w:r>
        <w:bookmarkStart w:id="89" w:name="_Hlk100492228"/>
        <w:r w:rsidRPr="00DC2EF4" w:rsidDel="000005F7">
          <w:rPr>
            <w:rFonts w:asciiTheme="majorEastAsia" w:eastAsiaTheme="majorEastAsia" w:hAnsiTheme="majorEastAsia" w:cstheme="minorHAnsi"/>
            <w:color w:val="8A157E"/>
            <w:sz w:val="24"/>
            <w:szCs w:val="24"/>
            <w:lang w:val="en-US"/>
            <w:rPrChange w:id="90" w:author="SH ITI" w:date="2023-04-05T14:44:00Z">
              <w:rPr>
                <w:rFonts w:cstheme="minorHAnsi"/>
                <w:color w:val="8A157E"/>
                <w:sz w:val="24"/>
                <w:szCs w:val="24"/>
                <w:lang w:val="en-US"/>
              </w:rPr>
            </w:rPrChange>
          </w:rPr>
          <w:delText xml:space="preserve">iginal) </w:delText>
        </w:r>
        <w:bookmarkEnd w:id="17"/>
        <w:bookmarkEnd w:id="89"/>
      </w:del>
    </w:p>
    <w:p w14:paraId="3CF677E9" w14:textId="048972F2" w:rsidR="00C25C40" w:rsidRPr="00DC2EF4" w:rsidRDefault="00137483">
      <w:pPr>
        <w:pBdr>
          <w:bottom w:val="single" w:sz="6" w:space="1" w:color="auto"/>
        </w:pBdr>
        <w:spacing w:line="360" w:lineRule="auto"/>
        <w:rPr>
          <w:rFonts w:asciiTheme="majorEastAsia" w:eastAsiaTheme="majorEastAsia" w:hAnsiTheme="majorEastAsia" w:cstheme="minorHAnsi"/>
          <w:color w:val="8A157E"/>
          <w:sz w:val="24"/>
          <w:szCs w:val="24"/>
          <w:lang w:val="en-US" w:eastAsia="zh-Hans"/>
          <w:rPrChange w:id="91" w:author="SH ITI" w:date="2023-04-05T14:44:00Z">
            <w:rPr>
              <w:rFonts w:cstheme="minorHAnsi"/>
              <w:color w:val="8A157E"/>
              <w:sz w:val="24"/>
              <w:szCs w:val="24"/>
              <w:lang w:val="en-US" w:eastAsia="zh-Hans"/>
            </w:rPr>
          </w:rPrChange>
        </w:rPr>
      </w:pPr>
      <w:bookmarkStart w:id="92" w:name="_Hlk131598060"/>
      <w:del w:id="93" w:author="SH ITI" w:date="2023-04-05T14:23:00Z">
        <w:r w:rsidRPr="00DC2EF4" w:rsidDel="00F04D73">
          <w:rPr>
            <w:rFonts w:asciiTheme="majorEastAsia" w:eastAsiaTheme="majorEastAsia" w:hAnsiTheme="majorEastAsia" w:cstheme="minorHAnsi" w:hint="eastAsia"/>
            <w:color w:val="8A157E"/>
            <w:sz w:val="24"/>
            <w:szCs w:val="24"/>
            <w:lang w:val="en-US" w:eastAsia="zh-Hans"/>
            <w:rPrChange w:id="94" w:author="SH ITI" w:date="2023-04-05T14:44:00Z">
              <w:rPr>
                <w:rFonts w:cstheme="minorHAnsi" w:hint="eastAsia"/>
                <w:color w:val="8A157E"/>
                <w:sz w:val="24"/>
                <w:szCs w:val="24"/>
                <w:lang w:val="en-US" w:eastAsia="zh-Hans"/>
              </w:rPr>
            </w:rPrChange>
          </w:rPr>
          <w:delText>英语</w:delText>
        </w:r>
      </w:del>
      <w:ins w:id="95" w:author="SH ITI" w:date="2023-04-05T14:23:00Z">
        <w:r w:rsidR="00F04D73" w:rsidRPr="00DC2EF4">
          <w:rPr>
            <w:rFonts w:asciiTheme="majorEastAsia" w:eastAsiaTheme="majorEastAsia" w:hAnsiTheme="majorEastAsia" w:cstheme="minorHAnsi" w:hint="eastAsia"/>
            <w:color w:val="8A157E"/>
            <w:sz w:val="24"/>
            <w:szCs w:val="24"/>
            <w:lang w:val="en-US" w:eastAsia="zh-CN"/>
            <w:rPrChange w:id="96" w:author="SH ITI" w:date="2023-04-05T14:44:00Z">
              <w:rPr>
                <w:rFonts w:ascii="黑体" w:eastAsia="黑体" w:hAnsi="黑体" w:cstheme="minorHAnsi" w:hint="eastAsia"/>
                <w:color w:val="8A157E"/>
                <w:sz w:val="24"/>
                <w:szCs w:val="24"/>
                <w:lang w:val="en-US" w:eastAsia="zh-CN"/>
              </w:rPr>
            </w:rPrChange>
          </w:rPr>
          <w:t>中文</w:t>
        </w:r>
      </w:ins>
      <w:r w:rsidRPr="00DC2EF4">
        <w:rPr>
          <w:rFonts w:asciiTheme="majorEastAsia" w:eastAsiaTheme="majorEastAsia" w:hAnsiTheme="majorEastAsia" w:cstheme="minorHAnsi" w:hint="eastAsia"/>
          <w:color w:val="8A157E"/>
          <w:sz w:val="24"/>
          <w:szCs w:val="24"/>
          <w:lang w:eastAsia="zh-Hans"/>
          <w:rPrChange w:id="97" w:author="SH ITI" w:date="2023-04-05T14:44:00Z">
            <w:rPr>
              <w:rFonts w:cstheme="minorHAnsi" w:hint="eastAsia"/>
              <w:color w:val="8A157E"/>
              <w:sz w:val="24"/>
              <w:szCs w:val="24"/>
              <w:lang w:eastAsia="zh-Hans"/>
            </w:rPr>
          </w:rPrChange>
        </w:rPr>
        <w:t>（</w:t>
      </w:r>
      <w:r w:rsidRPr="00DC2EF4">
        <w:rPr>
          <w:rFonts w:asciiTheme="majorEastAsia" w:eastAsiaTheme="majorEastAsia" w:hAnsiTheme="majorEastAsia" w:cstheme="minorHAnsi" w:hint="eastAsia"/>
          <w:color w:val="8A157E"/>
          <w:sz w:val="24"/>
          <w:szCs w:val="24"/>
          <w:lang w:val="en-US" w:eastAsia="zh-Hans"/>
          <w:rPrChange w:id="98" w:author="SH ITI" w:date="2023-04-05T14:44:00Z">
            <w:rPr>
              <w:rFonts w:cstheme="minorHAnsi" w:hint="eastAsia"/>
              <w:color w:val="8A157E"/>
              <w:sz w:val="24"/>
              <w:szCs w:val="24"/>
              <w:lang w:val="en-US" w:eastAsia="zh-Hans"/>
            </w:rPr>
          </w:rPrChange>
        </w:rPr>
        <w:t>原文</w:t>
      </w:r>
      <w:r w:rsidRPr="00DC2EF4">
        <w:rPr>
          <w:rFonts w:asciiTheme="majorEastAsia" w:eastAsiaTheme="majorEastAsia" w:hAnsiTheme="majorEastAsia" w:cstheme="minorHAnsi" w:hint="eastAsia"/>
          <w:color w:val="8A157E"/>
          <w:sz w:val="24"/>
          <w:szCs w:val="24"/>
          <w:lang w:eastAsia="zh-Hans"/>
          <w:rPrChange w:id="99" w:author="SH ITI" w:date="2023-04-05T14:44:00Z">
            <w:rPr>
              <w:rFonts w:cstheme="minorHAnsi" w:hint="eastAsia"/>
              <w:color w:val="8A157E"/>
              <w:sz w:val="24"/>
              <w:szCs w:val="24"/>
              <w:lang w:eastAsia="zh-Hans"/>
            </w:rPr>
          </w:rPrChange>
        </w:rPr>
        <w:t>）</w:t>
      </w:r>
    </w:p>
    <w:bookmarkEnd w:id="92"/>
    <w:p w14:paraId="56630C98" w14:textId="6DEA58CF" w:rsidR="00C25C40" w:rsidRPr="00DC2EF4" w:rsidDel="004E18F5"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100" w:author="ITI" w:date="2022-04-19T17:15:00Z"/>
          <w:rFonts w:asciiTheme="majorEastAsia" w:eastAsiaTheme="majorEastAsia" w:hAnsiTheme="majorEastAsia" w:cstheme="minorHAnsi"/>
          <w:b/>
          <w:bCs/>
          <w:lang w:val="en-US" w:eastAsia="zh-CN"/>
          <w:rPrChange w:id="101" w:author="SH ITI" w:date="2023-04-05T14:44:00Z">
            <w:rPr>
              <w:del w:id="102" w:author="ITI" w:date="2022-04-19T17:15:00Z"/>
              <w:rFonts w:ascii="黑体" w:eastAsia="黑体" w:hAnsi="黑体" w:cstheme="minorHAnsi"/>
              <w:b/>
              <w:bCs/>
              <w:lang w:val="en-US" w:eastAsia="zh-CN"/>
            </w:rPr>
          </w:rPrChange>
        </w:rPr>
      </w:pPr>
      <w:del w:id="103" w:author="ITI" w:date="2022-04-19T17:15:00Z">
        <w:r w:rsidRPr="00DC2EF4" w:rsidDel="000005F7">
          <w:rPr>
            <w:rFonts w:asciiTheme="majorEastAsia" w:eastAsiaTheme="majorEastAsia" w:hAnsiTheme="majorEastAsia" w:cstheme="minorHAnsi"/>
            <w:b/>
            <w:bCs/>
            <w:lang w:val="en-US" w:eastAsia="zh-CN"/>
            <w:rPrChange w:id="104" w:author="SH ITI" w:date="2023-04-05T14:44:00Z">
              <w:rPr>
                <w:rFonts w:cstheme="minorHAnsi"/>
                <w:lang w:val="en-US"/>
              </w:rPr>
            </w:rPrChange>
          </w:rPr>
          <w:br/>
        </w:r>
        <w:r w:rsidRPr="00DC2EF4" w:rsidDel="000005F7">
          <w:rPr>
            <w:rFonts w:asciiTheme="majorEastAsia" w:eastAsiaTheme="majorEastAsia" w:hAnsiTheme="majorEastAsia" w:cstheme="minorHAnsi"/>
            <w:b/>
            <w:bCs/>
            <w:color w:val="000000"/>
            <w:lang w:val="en-US" w:eastAsia="ja-JP"/>
            <w:rPrChange w:id="105" w:author="SH ITI" w:date="2023-04-05T14:44:00Z">
              <w:rPr>
                <w:rFonts w:cstheme="minorHAnsi"/>
                <w:b/>
                <w:bCs/>
                <w:color w:val="000000"/>
                <w:lang w:val="en-US" w:eastAsia="ja-JP"/>
              </w:rPr>
            </w:rPrChange>
          </w:rPr>
          <w:delText xml:space="preserve">KANG Suejin </w:delText>
        </w:r>
        <w:r w:rsidRPr="00DC2EF4" w:rsidDel="000005F7">
          <w:rPr>
            <w:rFonts w:asciiTheme="majorEastAsia" w:eastAsiaTheme="majorEastAsia" w:hAnsiTheme="majorEastAsia" w:cstheme="minorHAnsi"/>
            <w:b/>
            <w:bCs/>
            <w:color w:val="000000"/>
            <w:lang w:val="en-US" w:eastAsia="ja-JP"/>
            <w:rPrChange w:id="106" w:author="SH ITI" w:date="2023-04-05T14:44:00Z">
              <w:rPr>
                <w:rFonts w:cstheme="minorHAnsi"/>
                <w:color w:val="000000"/>
                <w:lang w:val="en-US" w:eastAsia="ja-JP"/>
              </w:rPr>
            </w:rPrChange>
          </w:rPr>
          <w:delText>(born in 24 April 1967), Artistic Director of Korean National Ballet.</w:delText>
        </w:r>
      </w:del>
    </w:p>
    <w:p w14:paraId="525DF48F" w14:textId="6B2004D3" w:rsidR="004E18F5" w:rsidRPr="00DC2EF4" w:rsidRDefault="004E1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ins w:id="107" w:author="SH ITI" w:date="2023-04-05T14:43:00Z"/>
          <w:rFonts w:asciiTheme="majorEastAsia" w:eastAsiaTheme="majorEastAsia" w:hAnsiTheme="majorEastAsia" w:cstheme="minorHAnsi"/>
          <w:b/>
          <w:bCs/>
          <w:color w:val="000000"/>
          <w:sz w:val="28"/>
          <w:szCs w:val="28"/>
          <w:lang w:val="en-US" w:eastAsia="ja-JP"/>
          <w:rPrChange w:id="108" w:author="SH ITI" w:date="2023-04-05T14:44:00Z">
            <w:rPr>
              <w:ins w:id="109" w:author="SH ITI" w:date="2023-04-05T14:43:00Z"/>
              <w:rFonts w:cstheme="minorHAnsi"/>
              <w:color w:val="000000"/>
              <w:lang w:val="en-US" w:eastAsia="ja-JP"/>
            </w:rPr>
          </w:rPrChange>
        </w:rPr>
        <w:pPrChange w:id="110"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ins w:id="111" w:author="SH ITI" w:date="2023-04-05T14:43:00Z">
        <w:r w:rsidRPr="00DC2EF4">
          <w:rPr>
            <w:rFonts w:asciiTheme="majorEastAsia" w:eastAsiaTheme="majorEastAsia" w:hAnsiTheme="majorEastAsia" w:cstheme="minorHAnsi" w:hint="eastAsia"/>
            <w:b/>
            <w:bCs/>
            <w:sz w:val="28"/>
            <w:szCs w:val="28"/>
            <w:lang w:val="en-US" w:eastAsia="zh-CN"/>
            <w:rPrChange w:id="112" w:author="SH ITI" w:date="2023-04-05T14:44:00Z">
              <w:rPr>
                <w:rFonts w:ascii="黑体" w:eastAsia="黑体" w:hAnsi="黑体" w:cstheme="minorHAnsi" w:hint="eastAsia"/>
                <w:b/>
                <w:bCs/>
                <w:lang w:val="en-US" w:eastAsia="zh-CN"/>
              </w:rPr>
            </w:rPrChange>
          </w:rPr>
          <w:t>献词人简介</w:t>
        </w:r>
      </w:ins>
    </w:p>
    <w:p w14:paraId="30E71317" w14:textId="384D0E6C"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del w:id="113" w:author="SH ITI" w:date="2023-04-05T14:34:00Z"/>
          <w:rFonts w:asciiTheme="majorEastAsia" w:eastAsiaTheme="majorEastAsia" w:hAnsiTheme="majorEastAsia" w:cstheme="minorHAnsi"/>
          <w:color w:val="000000"/>
          <w:lang w:val="en-US" w:eastAsia="zh-Hans"/>
          <w:rPrChange w:id="114" w:author="SH ITI" w:date="2023-04-05T14:44:00Z">
            <w:rPr>
              <w:del w:id="115" w:author="SH ITI" w:date="2023-04-05T14:34:00Z"/>
              <w:rFonts w:cstheme="minorHAnsi"/>
              <w:color w:val="000000"/>
              <w:lang w:val="en-US" w:eastAsia="zh-Hans"/>
            </w:rPr>
          </w:rPrChange>
        </w:rPr>
        <w:pPrChange w:id="116"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117" w:author="SH ITI" w:date="2023-04-05T14:34:00Z">
        <w:r w:rsidRPr="00DC2EF4" w:rsidDel="00F04D73">
          <w:rPr>
            <w:rFonts w:asciiTheme="majorEastAsia" w:eastAsiaTheme="majorEastAsia" w:hAnsiTheme="majorEastAsia" w:cs="等线" w:hint="eastAsia"/>
            <w:b/>
            <w:bCs/>
            <w:color w:val="000000"/>
            <w:lang w:val="en-US" w:eastAsia="zh-Hans"/>
            <w:rPrChange w:id="118" w:author="SH ITI" w:date="2023-04-05T14:44:00Z">
              <w:rPr>
                <w:rFonts w:ascii="等线" w:eastAsia="等线" w:hAnsi="等线" w:cs="等线" w:hint="eastAsia"/>
                <w:color w:val="000000"/>
                <w:lang w:val="en-US" w:eastAsia="zh-Hans"/>
              </w:rPr>
            </w:rPrChange>
          </w:rPr>
          <w:delText>姜秀珍</w:delText>
        </w:r>
        <w:r w:rsidRPr="00DC2EF4" w:rsidDel="00F04D73">
          <w:rPr>
            <w:rFonts w:asciiTheme="majorEastAsia" w:eastAsiaTheme="majorEastAsia" w:hAnsiTheme="majorEastAsia" w:cs="等线" w:hint="eastAsia"/>
            <w:color w:val="000000"/>
            <w:lang w:eastAsia="zh-Hans"/>
            <w:rPrChange w:id="119" w:author="SH ITI" w:date="2023-04-05T14:44:00Z">
              <w:rPr>
                <w:rFonts w:ascii="等线" w:eastAsia="等线" w:hAnsi="等线" w:cs="等线" w:hint="eastAsia"/>
                <w:color w:val="000000"/>
                <w:lang w:eastAsia="zh-Hans"/>
              </w:rPr>
            </w:rPrChange>
          </w:rPr>
          <w:delText>（</w:delText>
        </w:r>
        <w:r w:rsidRPr="00DC2EF4" w:rsidDel="00F04D73">
          <w:rPr>
            <w:rFonts w:asciiTheme="majorEastAsia" w:eastAsiaTheme="majorEastAsia" w:hAnsiTheme="majorEastAsia" w:cs="等线"/>
            <w:color w:val="000000"/>
            <w:lang w:eastAsia="zh-Hans"/>
            <w:rPrChange w:id="120" w:author="SH ITI" w:date="2023-04-05T14:44:00Z">
              <w:rPr>
                <w:rFonts w:ascii="等线" w:eastAsia="等线" w:hAnsi="等线" w:cs="等线"/>
                <w:color w:val="000000"/>
                <w:lang w:eastAsia="zh-Hans"/>
              </w:rPr>
            </w:rPrChange>
          </w:rPr>
          <w:delText>1967</w:delText>
        </w:r>
        <w:r w:rsidRPr="00DC2EF4" w:rsidDel="00F04D73">
          <w:rPr>
            <w:rFonts w:asciiTheme="majorEastAsia" w:eastAsiaTheme="majorEastAsia" w:hAnsiTheme="majorEastAsia" w:cs="等线" w:hint="eastAsia"/>
            <w:color w:val="000000"/>
            <w:lang w:val="en-US" w:eastAsia="zh-Hans"/>
            <w:rPrChange w:id="121" w:author="SH ITI" w:date="2023-04-05T14:44:00Z">
              <w:rPr>
                <w:rFonts w:ascii="等线" w:eastAsia="等线" w:hAnsi="等线" w:cs="等线" w:hint="eastAsia"/>
                <w:color w:val="000000"/>
                <w:lang w:val="en-US" w:eastAsia="zh-Hans"/>
              </w:rPr>
            </w:rPrChange>
          </w:rPr>
          <w:delText>年</w:delText>
        </w:r>
        <w:r w:rsidRPr="00DC2EF4" w:rsidDel="00F04D73">
          <w:rPr>
            <w:rFonts w:asciiTheme="majorEastAsia" w:eastAsiaTheme="majorEastAsia" w:hAnsiTheme="majorEastAsia" w:cs="等线"/>
            <w:color w:val="000000"/>
            <w:lang w:eastAsia="zh-Hans"/>
            <w:rPrChange w:id="122" w:author="SH ITI" w:date="2023-04-05T14:44:00Z">
              <w:rPr>
                <w:rFonts w:ascii="等线" w:eastAsia="等线" w:hAnsi="等线" w:cs="等线"/>
                <w:color w:val="000000"/>
                <w:lang w:eastAsia="zh-Hans"/>
              </w:rPr>
            </w:rPrChange>
          </w:rPr>
          <w:delText>4</w:delText>
        </w:r>
        <w:r w:rsidRPr="00DC2EF4" w:rsidDel="00F04D73">
          <w:rPr>
            <w:rFonts w:asciiTheme="majorEastAsia" w:eastAsiaTheme="majorEastAsia" w:hAnsiTheme="majorEastAsia" w:cs="等线" w:hint="eastAsia"/>
            <w:color w:val="000000"/>
            <w:lang w:val="en-US" w:eastAsia="zh-Hans"/>
            <w:rPrChange w:id="123" w:author="SH ITI" w:date="2023-04-05T14:44:00Z">
              <w:rPr>
                <w:rFonts w:ascii="等线" w:eastAsia="等线" w:hAnsi="等线" w:cs="等线" w:hint="eastAsia"/>
                <w:color w:val="000000"/>
                <w:lang w:val="en-US" w:eastAsia="zh-Hans"/>
              </w:rPr>
            </w:rPrChange>
          </w:rPr>
          <w:delText>月</w:delText>
        </w:r>
        <w:r w:rsidRPr="00DC2EF4" w:rsidDel="00F04D73">
          <w:rPr>
            <w:rFonts w:asciiTheme="majorEastAsia" w:eastAsiaTheme="majorEastAsia" w:hAnsiTheme="majorEastAsia" w:cs="等线"/>
            <w:color w:val="000000"/>
            <w:lang w:eastAsia="zh-Hans"/>
            <w:rPrChange w:id="124" w:author="SH ITI" w:date="2023-04-05T14:44:00Z">
              <w:rPr>
                <w:rFonts w:ascii="等线" w:eastAsia="等线" w:hAnsi="等线" w:cs="等线"/>
                <w:color w:val="000000"/>
                <w:lang w:eastAsia="zh-Hans"/>
              </w:rPr>
            </w:rPrChange>
          </w:rPr>
          <w:delText>24</w:delText>
        </w:r>
        <w:r w:rsidRPr="00DC2EF4" w:rsidDel="00F04D73">
          <w:rPr>
            <w:rFonts w:asciiTheme="majorEastAsia" w:eastAsiaTheme="majorEastAsia" w:hAnsiTheme="majorEastAsia" w:cs="等线" w:hint="eastAsia"/>
            <w:color w:val="000000"/>
            <w:lang w:val="en-US" w:eastAsia="zh-Hans"/>
            <w:rPrChange w:id="125" w:author="SH ITI" w:date="2023-04-05T14:44:00Z">
              <w:rPr>
                <w:rFonts w:ascii="等线" w:eastAsia="等线" w:hAnsi="等线" w:cs="等线" w:hint="eastAsia"/>
                <w:color w:val="000000"/>
                <w:lang w:val="en-US" w:eastAsia="zh-Hans"/>
              </w:rPr>
            </w:rPrChange>
          </w:rPr>
          <w:delText>日生</w:delText>
        </w:r>
        <w:r w:rsidRPr="00DC2EF4" w:rsidDel="00F04D73">
          <w:rPr>
            <w:rFonts w:asciiTheme="majorEastAsia" w:eastAsiaTheme="majorEastAsia" w:hAnsiTheme="majorEastAsia" w:cs="等线" w:hint="eastAsia"/>
            <w:color w:val="000000"/>
            <w:lang w:eastAsia="zh-Hans"/>
            <w:rPrChange w:id="126" w:author="SH ITI" w:date="2023-04-05T14:44:00Z">
              <w:rPr>
                <w:rFonts w:ascii="等线" w:eastAsia="等线" w:hAnsi="等线" w:cs="等线" w:hint="eastAsia"/>
                <w:color w:val="000000"/>
                <w:lang w:eastAsia="zh-Hans"/>
              </w:rPr>
            </w:rPrChange>
          </w:rPr>
          <w:delText>），韩国国</w:delText>
        </w:r>
        <w:r w:rsidRPr="00DC2EF4" w:rsidDel="00F04D73">
          <w:rPr>
            <w:rFonts w:asciiTheme="majorEastAsia" w:eastAsiaTheme="majorEastAsia" w:hAnsiTheme="majorEastAsia" w:cs="等线" w:hint="eastAsia"/>
            <w:color w:val="000000"/>
            <w:lang w:val="en-US" w:eastAsia="zh-Hans"/>
            <w:rPrChange w:id="127" w:author="SH ITI" w:date="2023-04-05T14:44:00Z">
              <w:rPr>
                <w:rFonts w:ascii="等线" w:eastAsia="等线" w:hAnsi="等线" w:cs="等线" w:hint="eastAsia"/>
                <w:color w:val="000000"/>
                <w:lang w:val="en-US" w:eastAsia="zh-Hans"/>
              </w:rPr>
            </w:rPrChange>
          </w:rPr>
          <w:delText>立</w:delText>
        </w:r>
        <w:r w:rsidRPr="00DC2EF4" w:rsidDel="00F04D73">
          <w:rPr>
            <w:rFonts w:asciiTheme="majorEastAsia" w:eastAsiaTheme="majorEastAsia" w:hAnsiTheme="majorEastAsia" w:cs="等线" w:hint="eastAsia"/>
            <w:color w:val="000000"/>
            <w:lang w:eastAsia="zh-Hans"/>
            <w:rPrChange w:id="128" w:author="SH ITI" w:date="2023-04-05T14:44:00Z">
              <w:rPr>
                <w:rFonts w:ascii="等线" w:eastAsia="等线" w:hAnsi="等线" w:cs="等线" w:hint="eastAsia"/>
                <w:color w:val="000000"/>
                <w:lang w:eastAsia="zh-Hans"/>
              </w:rPr>
            </w:rPrChange>
          </w:rPr>
          <w:delText>芭蕾舞团</w:delText>
        </w:r>
        <w:r w:rsidRPr="00DC2EF4" w:rsidDel="00F04D73">
          <w:rPr>
            <w:rFonts w:asciiTheme="majorEastAsia" w:eastAsiaTheme="majorEastAsia" w:hAnsiTheme="majorEastAsia" w:cs="等线" w:hint="eastAsia"/>
            <w:color w:val="000000"/>
            <w:lang w:val="en-US" w:eastAsia="zh-Hans"/>
            <w:rPrChange w:id="129" w:author="SH ITI" w:date="2023-04-05T14:44:00Z">
              <w:rPr>
                <w:rFonts w:ascii="等线" w:eastAsia="等线" w:hAnsi="等线" w:cs="等线" w:hint="eastAsia"/>
                <w:color w:val="000000"/>
                <w:lang w:val="en-US" w:eastAsia="zh-Hans"/>
              </w:rPr>
            </w:rPrChange>
          </w:rPr>
          <w:delText>艺术总监</w:delText>
        </w:r>
      </w:del>
    </w:p>
    <w:p w14:paraId="2BD4141A" w14:textId="7F2F0EE3"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130" w:author="ITI" w:date="2022-04-19T17:15:00Z"/>
          <w:rFonts w:asciiTheme="majorEastAsia" w:eastAsiaTheme="majorEastAsia" w:hAnsiTheme="majorEastAsia" w:cs="等线"/>
          <w:b/>
          <w:bCs/>
          <w:color w:val="000000"/>
          <w:lang w:val="en-US" w:eastAsia="zh-Hans"/>
          <w:rPrChange w:id="131" w:author="SH ITI" w:date="2023-04-05T14:44:00Z">
            <w:rPr>
              <w:del w:id="132" w:author="ITI" w:date="2022-04-19T17:15:00Z"/>
              <w:rFonts w:ascii="黑体" w:eastAsia="黑体" w:hAnsi="黑体" w:cs="等线"/>
              <w:b/>
              <w:bCs/>
              <w:color w:val="000000"/>
              <w:lang w:val="en-US" w:eastAsia="zh-Hans"/>
            </w:rPr>
          </w:rPrChange>
        </w:rPr>
      </w:pPr>
      <w:del w:id="133" w:author="ITI" w:date="2022-04-19T17:15:00Z">
        <w:r w:rsidRPr="00DC2EF4" w:rsidDel="000005F7">
          <w:rPr>
            <w:rFonts w:asciiTheme="majorEastAsia" w:eastAsiaTheme="majorEastAsia" w:hAnsiTheme="majorEastAsia" w:cstheme="minorHAnsi"/>
            <w:color w:val="000000"/>
            <w:lang w:val="en-US" w:eastAsia="ja-JP"/>
            <w:rPrChange w:id="134" w:author="SH ITI" w:date="2023-04-05T14:44:00Z">
              <w:rPr>
                <w:rFonts w:cstheme="minorHAnsi"/>
                <w:color w:val="000000"/>
                <w:lang w:val="en-US" w:eastAsia="ja-JP"/>
              </w:rPr>
            </w:rPrChange>
          </w:rPr>
          <w:delText>Honorary doctorate degree in the Department of Dance, Sookmyung Women's University in Seoul, Republic of Korea. Stuttgart Ballet soloist and principal dancer for over 15 years. Appointed as “Kammertanzerin (Royal Court Dancer)”, Germany, in 2007. Honorary Ambassador of the PyeongChang 2018 Winter Olympics.</w:delText>
        </w:r>
      </w:del>
    </w:p>
    <w:p w14:paraId="4B5B0982" w14:textId="77777777" w:rsidR="00F04D73" w:rsidRPr="00DC2EF4" w:rsidRDefault="00F04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ins w:id="135" w:author="SH ITI" w:date="2023-04-05T14:34:00Z"/>
          <w:rFonts w:asciiTheme="majorEastAsia" w:eastAsiaTheme="majorEastAsia" w:hAnsiTheme="majorEastAsia" w:cstheme="minorHAnsi"/>
          <w:color w:val="000000"/>
          <w:lang w:val="en-US" w:eastAsia="ja-JP"/>
          <w:rPrChange w:id="136" w:author="SH ITI" w:date="2023-04-05T14:44:00Z">
            <w:rPr>
              <w:ins w:id="137" w:author="SH ITI" w:date="2023-04-05T14:34:00Z"/>
              <w:rFonts w:cstheme="minorHAnsi"/>
              <w:color w:val="000000"/>
              <w:lang w:val="en-US" w:eastAsia="ja-JP"/>
            </w:rPr>
          </w:rPrChange>
        </w:rPr>
        <w:pPrChange w:id="138"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p>
    <w:p w14:paraId="2DDA3D35" w14:textId="77777777" w:rsidR="00797879" w:rsidRPr="00797879" w:rsidRDefault="00797879" w:rsidP="00797879">
      <w:pPr>
        <w:spacing w:line="360" w:lineRule="auto"/>
        <w:ind w:firstLineChars="200" w:firstLine="480"/>
        <w:rPr>
          <w:ins w:id="139" w:author="SH ITI" w:date="2023-04-06T13:50:00Z"/>
          <w:rFonts w:asciiTheme="minorEastAsia" w:hAnsiTheme="minorEastAsia"/>
          <w:sz w:val="24"/>
          <w:szCs w:val="24"/>
          <w:lang w:eastAsia="zh-CN"/>
          <w:rPrChange w:id="140" w:author="SH ITI" w:date="2023-04-06T13:50:00Z">
            <w:rPr>
              <w:ins w:id="141" w:author="SH ITI" w:date="2023-04-06T13:50:00Z"/>
              <w:rFonts w:asciiTheme="minorEastAsia" w:hAnsiTheme="minorEastAsia"/>
              <w:szCs w:val="21"/>
              <w:lang w:eastAsia="zh-CN"/>
            </w:rPr>
          </w:rPrChange>
        </w:rPr>
        <w:pPrChange w:id="142" w:author="SH ITI" w:date="2023-04-06T13:50:00Z">
          <w:pPr>
            <w:ind w:firstLineChars="200" w:firstLine="440"/>
          </w:pPr>
        </w:pPrChange>
      </w:pPr>
      <w:ins w:id="143" w:author="SH ITI" w:date="2023-04-06T13:50:00Z">
        <w:r w:rsidRPr="00797879">
          <w:rPr>
            <w:rFonts w:asciiTheme="minorEastAsia" w:hAnsiTheme="minorEastAsia" w:hint="eastAsia"/>
            <w:sz w:val="24"/>
            <w:szCs w:val="24"/>
            <w:lang w:eastAsia="zh-CN"/>
            <w:rPrChange w:id="144" w:author="SH ITI" w:date="2023-04-06T13:50:00Z">
              <w:rPr>
                <w:rFonts w:asciiTheme="minorEastAsia" w:hAnsiTheme="minorEastAsia" w:hint="eastAsia"/>
                <w:szCs w:val="21"/>
                <w:lang w:eastAsia="zh-CN"/>
              </w:rPr>
            </w:rPrChange>
          </w:rPr>
          <w:t>杨丽萍，云南大理白族人。国家一级演员，中国舞蹈家协会副主席。</w:t>
        </w:r>
      </w:ins>
    </w:p>
    <w:p w14:paraId="286AE1D0" w14:textId="77777777" w:rsidR="00797879" w:rsidRPr="00797879" w:rsidRDefault="00797879" w:rsidP="00797879">
      <w:pPr>
        <w:spacing w:line="360" w:lineRule="auto"/>
        <w:ind w:firstLineChars="200" w:firstLine="480"/>
        <w:rPr>
          <w:ins w:id="145" w:author="SH ITI" w:date="2023-04-06T13:50:00Z"/>
          <w:rFonts w:asciiTheme="minorEastAsia" w:hAnsiTheme="minorEastAsia"/>
          <w:sz w:val="24"/>
          <w:szCs w:val="24"/>
          <w:lang w:eastAsia="zh-CN"/>
          <w:rPrChange w:id="146" w:author="SH ITI" w:date="2023-04-06T13:50:00Z">
            <w:rPr>
              <w:ins w:id="147" w:author="SH ITI" w:date="2023-04-06T13:50:00Z"/>
              <w:rFonts w:asciiTheme="minorEastAsia" w:hAnsiTheme="minorEastAsia"/>
              <w:szCs w:val="21"/>
              <w:lang w:eastAsia="zh-CN"/>
            </w:rPr>
          </w:rPrChange>
        </w:rPr>
        <w:pPrChange w:id="148" w:author="SH ITI" w:date="2023-04-06T13:50:00Z">
          <w:pPr>
            <w:ind w:firstLineChars="200" w:firstLine="440"/>
          </w:pPr>
        </w:pPrChange>
      </w:pPr>
      <w:ins w:id="149" w:author="SH ITI" w:date="2023-04-06T13:50:00Z">
        <w:r w:rsidRPr="00797879">
          <w:rPr>
            <w:rFonts w:asciiTheme="minorEastAsia" w:hAnsiTheme="minorEastAsia" w:hint="eastAsia"/>
            <w:sz w:val="24"/>
            <w:szCs w:val="24"/>
            <w:lang w:eastAsia="zh-CN"/>
            <w:rPrChange w:id="150" w:author="SH ITI" w:date="2023-04-06T13:50:00Z">
              <w:rPr>
                <w:rFonts w:asciiTheme="minorEastAsia" w:hAnsiTheme="minorEastAsia" w:hint="eastAsia"/>
                <w:szCs w:val="21"/>
                <w:lang w:eastAsia="zh-CN"/>
              </w:rPr>
            </w:rPrChange>
          </w:rPr>
          <w:t>从小酷爱舞蹈的她，没有经过任何舞蹈学校。然而，她凭借着惊人的舞蹈天赋，独树一帜。1986年，她创作表演的《雀之灵》，唯美空灵，一举成名。她的主要代表作品：《雀之灵》、《月光》、《两棵树》、《雀之恋》等</w:t>
        </w:r>
      </w:ins>
    </w:p>
    <w:p w14:paraId="2765ADF3" w14:textId="77777777" w:rsidR="00797879" w:rsidRPr="00797879" w:rsidRDefault="00797879" w:rsidP="00797879">
      <w:pPr>
        <w:spacing w:line="360" w:lineRule="auto"/>
        <w:ind w:firstLineChars="200" w:firstLine="480"/>
        <w:rPr>
          <w:ins w:id="151" w:author="SH ITI" w:date="2023-04-06T13:50:00Z"/>
          <w:rFonts w:asciiTheme="minorEastAsia" w:hAnsiTheme="minorEastAsia"/>
          <w:sz w:val="24"/>
          <w:szCs w:val="24"/>
          <w:lang w:eastAsia="zh-CN"/>
          <w:rPrChange w:id="152" w:author="SH ITI" w:date="2023-04-06T13:50:00Z">
            <w:rPr>
              <w:ins w:id="153" w:author="SH ITI" w:date="2023-04-06T13:50:00Z"/>
              <w:rFonts w:asciiTheme="minorEastAsia" w:hAnsiTheme="minorEastAsia"/>
              <w:szCs w:val="21"/>
              <w:lang w:eastAsia="zh-CN"/>
            </w:rPr>
          </w:rPrChange>
        </w:rPr>
        <w:pPrChange w:id="154" w:author="SH ITI" w:date="2023-04-06T13:50:00Z">
          <w:pPr>
            <w:ind w:firstLineChars="200" w:firstLine="440"/>
          </w:pPr>
        </w:pPrChange>
      </w:pPr>
      <w:ins w:id="155" w:author="SH ITI" w:date="2023-04-06T13:50:00Z">
        <w:r w:rsidRPr="00797879">
          <w:rPr>
            <w:rFonts w:asciiTheme="minorEastAsia" w:hAnsiTheme="minorEastAsia" w:hint="eastAsia"/>
            <w:sz w:val="24"/>
            <w:szCs w:val="24"/>
            <w:lang w:eastAsia="zh-CN"/>
            <w:rPrChange w:id="156" w:author="SH ITI" w:date="2023-04-06T13:50:00Z">
              <w:rPr>
                <w:rFonts w:asciiTheme="minorEastAsia" w:hAnsiTheme="minorEastAsia" w:hint="eastAsia"/>
                <w:szCs w:val="21"/>
                <w:lang w:eastAsia="zh-CN"/>
              </w:rPr>
            </w:rPrChange>
          </w:rPr>
          <w:t>2003年开始，杨丽萍先后创作了《云南映象》、《藏谜》、《云南的响声》、《孔雀》、《十面埋伏》、《黄山映象》、《孔雀之冬》、《平潭映象》、《春之祭》、《阿鹏找金花》等大型舞台作品。</w:t>
        </w:r>
      </w:ins>
    </w:p>
    <w:p w14:paraId="02CEFE66" w14:textId="77777777" w:rsidR="00797879" w:rsidRPr="00797879" w:rsidRDefault="00797879" w:rsidP="00797879">
      <w:pPr>
        <w:spacing w:line="360" w:lineRule="auto"/>
        <w:ind w:firstLineChars="200" w:firstLine="480"/>
        <w:rPr>
          <w:ins w:id="157" w:author="SH ITI" w:date="2023-04-06T13:50:00Z"/>
          <w:rFonts w:asciiTheme="minorEastAsia" w:hAnsiTheme="minorEastAsia"/>
          <w:sz w:val="24"/>
          <w:szCs w:val="24"/>
          <w:lang w:eastAsia="zh-CN"/>
          <w:rPrChange w:id="158" w:author="SH ITI" w:date="2023-04-06T13:50:00Z">
            <w:rPr>
              <w:ins w:id="159" w:author="SH ITI" w:date="2023-04-06T13:50:00Z"/>
              <w:rFonts w:asciiTheme="minorEastAsia" w:hAnsiTheme="minorEastAsia"/>
              <w:szCs w:val="21"/>
              <w:lang w:eastAsia="zh-CN"/>
            </w:rPr>
          </w:rPrChange>
        </w:rPr>
        <w:pPrChange w:id="160" w:author="SH ITI" w:date="2023-04-06T13:50:00Z">
          <w:pPr>
            <w:ind w:firstLineChars="200" w:firstLine="440"/>
          </w:pPr>
        </w:pPrChange>
      </w:pPr>
      <w:ins w:id="161" w:author="SH ITI" w:date="2023-04-06T13:50:00Z">
        <w:r w:rsidRPr="00797879">
          <w:rPr>
            <w:rFonts w:asciiTheme="minorEastAsia" w:hAnsiTheme="minorEastAsia" w:hint="eastAsia"/>
            <w:sz w:val="24"/>
            <w:szCs w:val="24"/>
            <w:lang w:eastAsia="zh-CN"/>
            <w:rPrChange w:id="162" w:author="SH ITI" w:date="2023-04-06T13:50:00Z">
              <w:rPr>
                <w:rFonts w:asciiTheme="minorEastAsia" w:hAnsiTheme="minorEastAsia" w:hint="eastAsia"/>
                <w:szCs w:val="21"/>
                <w:lang w:eastAsia="zh-CN"/>
              </w:rPr>
            </w:rPrChange>
          </w:rPr>
          <w:t>在艺术上，杨丽萍一直保持着不断创新的精神，从2020开始，以生肖为主题首创了“杨丽萍生肖舞蹈系列艺术片《春牛图》、《虎啸图》、《玉兔与嫦娥》。</w:t>
        </w:r>
      </w:ins>
    </w:p>
    <w:p w14:paraId="5A024E98" w14:textId="37322D8B" w:rsidR="00797879" w:rsidRPr="00797879" w:rsidRDefault="00797879" w:rsidP="00797879">
      <w:pPr>
        <w:spacing w:line="360" w:lineRule="auto"/>
        <w:ind w:firstLineChars="200" w:firstLine="480"/>
        <w:rPr>
          <w:ins w:id="163" w:author="SH ITI" w:date="2023-04-06T13:50:00Z"/>
          <w:rFonts w:asciiTheme="minorEastAsia" w:hAnsiTheme="minorEastAsia"/>
          <w:sz w:val="24"/>
          <w:szCs w:val="24"/>
          <w:lang w:eastAsia="zh-CN"/>
          <w:rPrChange w:id="164" w:author="SH ITI" w:date="2023-04-06T13:50:00Z">
            <w:rPr>
              <w:ins w:id="165" w:author="SH ITI" w:date="2023-04-06T13:50:00Z"/>
              <w:rFonts w:asciiTheme="minorEastAsia" w:hAnsiTheme="minorEastAsia"/>
              <w:szCs w:val="21"/>
              <w:lang w:eastAsia="zh-CN"/>
            </w:rPr>
          </w:rPrChange>
        </w:rPr>
        <w:pPrChange w:id="166" w:author="SH ITI" w:date="2023-04-06T13:50:00Z">
          <w:pPr>
            <w:ind w:firstLineChars="200" w:firstLine="440"/>
          </w:pPr>
        </w:pPrChange>
      </w:pPr>
      <w:ins w:id="167" w:author="SH ITI" w:date="2023-04-06T13:50:00Z">
        <w:r w:rsidRPr="00797879">
          <w:rPr>
            <w:rFonts w:asciiTheme="minorEastAsia" w:hAnsiTheme="minorEastAsia" w:hint="eastAsia"/>
            <w:sz w:val="24"/>
            <w:szCs w:val="24"/>
            <w:lang w:eastAsia="zh-CN"/>
            <w:rPrChange w:id="168" w:author="SH ITI" w:date="2023-04-06T13:50:00Z">
              <w:rPr>
                <w:rFonts w:asciiTheme="minorEastAsia" w:hAnsiTheme="minorEastAsia" w:hint="eastAsia"/>
                <w:szCs w:val="21"/>
                <w:lang w:eastAsia="zh-CN"/>
              </w:rPr>
            </w:rPrChange>
          </w:rPr>
          <w:t>她先后荣获“中华民族20世纪舞蹈经典作品金奖”；日本大阪国际艺术节“最高表演奖”；中国舞蹈“荷花奖”舞蹈诗金奖、最佳女主角奖、最佳编导奖、最佳服装设计奖等。2011年，杨丽萍作为代表人物之一，亮相美国纽约时代广场播放的《中国国家形象—人物篇》，领衔“中国式美丽”。多才多艺的她，还自编自导自演了电影《太阳鸟》，并在蒙特利尔国际电影节上荣获评委会大奖。</w:t>
        </w:r>
      </w:ins>
    </w:p>
    <w:p w14:paraId="0213EC83" w14:textId="1E22397B"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169" w:author="SH ITI" w:date="2023-04-05T14:34:00Z"/>
          <w:rFonts w:asciiTheme="majorEastAsia" w:eastAsiaTheme="majorEastAsia" w:hAnsiTheme="majorEastAsia" w:cs="等线"/>
          <w:color w:val="000000"/>
          <w:lang w:val="en-US" w:eastAsia="zh-Hans"/>
          <w:rPrChange w:id="170" w:author="SH ITI" w:date="2023-04-05T14:44:00Z">
            <w:rPr>
              <w:del w:id="171" w:author="SH ITI" w:date="2023-04-05T14:34:00Z"/>
              <w:rFonts w:ascii="等线" w:eastAsia="等线" w:hAnsi="等线" w:cs="等线"/>
              <w:color w:val="000000"/>
              <w:lang w:val="en-US" w:eastAsia="zh-Hans"/>
            </w:rPr>
          </w:rPrChange>
        </w:rPr>
        <w:pPrChange w:id="172"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del w:id="173" w:author="SH ITI" w:date="2023-04-05T14:34:00Z">
        <w:r w:rsidRPr="00DC2EF4" w:rsidDel="00F04D73">
          <w:rPr>
            <w:rFonts w:asciiTheme="majorEastAsia" w:eastAsiaTheme="majorEastAsia" w:hAnsiTheme="majorEastAsia" w:cs="等线" w:hint="eastAsia"/>
            <w:color w:val="000000"/>
            <w:lang w:val="en-US" w:eastAsia="zh-Hans"/>
            <w:rPrChange w:id="174" w:author="SH ITI" w:date="2023-04-05T14:44:00Z">
              <w:rPr>
                <w:rFonts w:ascii="等线" w:eastAsia="等线" w:hAnsi="等线" w:cs="等线" w:hint="eastAsia"/>
                <w:color w:val="000000"/>
                <w:lang w:val="en-US" w:eastAsia="zh-Hans"/>
              </w:rPr>
            </w:rPrChange>
          </w:rPr>
          <w:delText>韩国淑明女子大学舞蹈系荣誉博士</w:delText>
        </w:r>
        <w:r w:rsidRPr="00DC2EF4" w:rsidDel="00F04D73">
          <w:rPr>
            <w:rFonts w:asciiTheme="majorEastAsia" w:eastAsiaTheme="majorEastAsia" w:hAnsiTheme="majorEastAsia" w:cs="等线" w:hint="eastAsia"/>
            <w:color w:val="000000"/>
            <w:lang w:eastAsia="zh-Hans"/>
            <w:rPrChange w:id="175" w:author="SH ITI" w:date="2023-04-05T14:44:00Z">
              <w:rPr>
                <w:rFonts w:ascii="等线" w:eastAsia="等线" w:hAnsi="等线" w:cs="等线" w:hint="eastAsia"/>
                <w:color w:val="000000"/>
                <w:lang w:eastAsia="zh-Hans"/>
              </w:rPr>
            </w:rPrChange>
          </w:rPr>
          <w:delText>。</w:delText>
        </w:r>
        <w:r w:rsidRPr="00DC2EF4" w:rsidDel="00F04D73">
          <w:rPr>
            <w:rFonts w:asciiTheme="majorEastAsia" w:eastAsiaTheme="majorEastAsia" w:hAnsiTheme="majorEastAsia" w:cs="等线" w:hint="eastAsia"/>
            <w:color w:val="000000"/>
            <w:lang w:val="en-US" w:eastAsia="zh-Hans"/>
            <w:rPrChange w:id="176" w:author="SH ITI" w:date="2023-04-05T14:44:00Z">
              <w:rPr>
                <w:rFonts w:ascii="等线" w:eastAsia="等线" w:hAnsi="等线" w:cs="等线" w:hint="eastAsia"/>
                <w:color w:val="000000"/>
                <w:lang w:val="en-US" w:eastAsia="zh-Hans"/>
              </w:rPr>
            </w:rPrChange>
          </w:rPr>
          <w:delText>长达</w:delText>
        </w:r>
        <w:r w:rsidRPr="00DC2EF4" w:rsidDel="00F04D73">
          <w:rPr>
            <w:rFonts w:asciiTheme="majorEastAsia" w:eastAsiaTheme="majorEastAsia" w:hAnsiTheme="majorEastAsia" w:cs="等线"/>
            <w:color w:val="000000"/>
            <w:lang w:eastAsia="zh-Hans"/>
            <w:rPrChange w:id="177" w:author="SH ITI" w:date="2023-04-05T14:44:00Z">
              <w:rPr>
                <w:rFonts w:ascii="等线" w:eastAsia="等线" w:hAnsi="等线" w:cs="等线"/>
                <w:color w:val="000000"/>
                <w:lang w:eastAsia="zh-Hans"/>
              </w:rPr>
            </w:rPrChange>
          </w:rPr>
          <w:delText>15</w:delText>
        </w:r>
        <w:r w:rsidRPr="00DC2EF4" w:rsidDel="00F04D73">
          <w:rPr>
            <w:rFonts w:asciiTheme="majorEastAsia" w:eastAsiaTheme="majorEastAsia" w:hAnsiTheme="majorEastAsia" w:cs="等线" w:hint="eastAsia"/>
            <w:color w:val="000000"/>
            <w:lang w:val="en-US" w:eastAsia="zh-Hans"/>
            <w:rPrChange w:id="178" w:author="SH ITI" w:date="2023-04-05T14:44:00Z">
              <w:rPr>
                <w:rFonts w:ascii="等线" w:eastAsia="等线" w:hAnsi="等线" w:cs="等线" w:hint="eastAsia"/>
                <w:color w:val="000000"/>
                <w:lang w:val="en-US" w:eastAsia="zh-Hans"/>
              </w:rPr>
            </w:rPrChange>
          </w:rPr>
          <w:delText>年的斯图加特芭蕾舞团独舞演员和首席舞者</w:delText>
        </w:r>
        <w:r w:rsidRPr="00DC2EF4" w:rsidDel="00F04D73">
          <w:rPr>
            <w:rFonts w:asciiTheme="majorEastAsia" w:eastAsiaTheme="majorEastAsia" w:hAnsiTheme="majorEastAsia" w:cs="等线" w:hint="eastAsia"/>
            <w:color w:val="000000"/>
            <w:lang w:eastAsia="zh-Hans"/>
            <w:rPrChange w:id="179" w:author="SH ITI" w:date="2023-04-05T14:44:00Z">
              <w:rPr>
                <w:rFonts w:ascii="等线" w:eastAsia="等线" w:hAnsi="等线" w:cs="等线" w:hint="eastAsia"/>
                <w:color w:val="000000"/>
                <w:lang w:eastAsia="zh-Hans"/>
              </w:rPr>
            </w:rPrChange>
          </w:rPr>
          <w:delText>。</w:delText>
        </w:r>
        <w:r w:rsidRPr="00DC2EF4" w:rsidDel="00F04D73">
          <w:rPr>
            <w:rFonts w:asciiTheme="majorEastAsia" w:eastAsiaTheme="majorEastAsia" w:hAnsiTheme="majorEastAsia" w:cs="等线"/>
            <w:color w:val="000000"/>
            <w:lang w:eastAsia="zh-Hans"/>
            <w:rPrChange w:id="180" w:author="SH ITI" w:date="2023-04-05T14:44:00Z">
              <w:rPr>
                <w:rFonts w:ascii="等线" w:eastAsia="等线" w:hAnsi="等线" w:cs="等线"/>
                <w:color w:val="000000"/>
                <w:lang w:eastAsia="zh-Hans"/>
              </w:rPr>
            </w:rPrChange>
          </w:rPr>
          <w:delText>2007</w:delText>
        </w:r>
        <w:r w:rsidRPr="00DC2EF4" w:rsidDel="00F04D73">
          <w:rPr>
            <w:rFonts w:asciiTheme="majorEastAsia" w:eastAsiaTheme="majorEastAsia" w:hAnsiTheme="majorEastAsia" w:cs="等线" w:hint="eastAsia"/>
            <w:color w:val="000000"/>
            <w:lang w:val="en-US" w:eastAsia="zh-Hans"/>
            <w:rPrChange w:id="181" w:author="SH ITI" w:date="2023-04-05T14:44:00Z">
              <w:rPr>
                <w:rFonts w:ascii="等线" w:eastAsia="等线" w:hAnsi="等线" w:cs="等线" w:hint="eastAsia"/>
                <w:color w:val="000000"/>
                <w:lang w:val="en-US" w:eastAsia="zh-Hans"/>
              </w:rPr>
            </w:rPrChange>
          </w:rPr>
          <w:delText>年德国“</w:delText>
        </w:r>
        <w:r w:rsidRPr="00DC2EF4" w:rsidDel="00F04D73">
          <w:rPr>
            <w:rFonts w:asciiTheme="majorEastAsia" w:eastAsiaTheme="majorEastAsia" w:hAnsiTheme="majorEastAsia" w:cs="等线"/>
            <w:color w:val="000000"/>
            <w:lang w:val="en-US" w:eastAsia="zh-Hans"/>
            <w:rPrChange w:id="182" w:author="SH ITI" w:date="2023-04-05T14:44:00Z">
              <w:rPr>
                <w:rFonts w:ascii="等线" w:eastAsia="等线" w:hAnsi="等线" w:cs="等线"/>
                <w:color w:val="000000"/>
                <w:lang w:val="en-US" w:eastAsia="zh-Hans"/>
              </w:rPr>
            </w:rPrChange>
          </w:rPr>
          <w:delText>Kammertanzerin</w:delText>
        </w:r>
        <w:r w:rsidRPr="00DC2EF4" w:rsidDel="00F04D73">
          <w:rPr>
            <w:rFonts w:asciiTheme="majorEastAsia" w:eastAsiaTheme="majorEastAsia" w:hAnsiTheme="majorEastAsia" w:cs="等线" w:hint="eastAsia"/>
            <w:color w:val="000000"/>
            <w:lang w:eastAsia="zh-Hans"/>
            <w:rPrChange w:id="183" w:author="SH ITI" w:date="2023-04-05T14:44:00Z">
              <w:rPr>
                <w:rFonts w:ascii="等线" w:eastAsia="等线" w:hAnsi="等线" w:cs="等线" w:hint="eastAsia"/>
                <w:color w:val="000000"/>
                <w:lang w:eastAsia="zh-Hans"/>
              </w:rPr>
            </w:rPrChange>
          </w:rPr>
          <w:delText>（</w:delText>
        </w:r>
        <w:r w:rsidRPr="00DC2EF4" w:rsidDel="00F04D73">
          <w:rPr>
            <w:rFonts w:asciiTheme="majorEastAsia" w:eastAsiaTheme="majorEastAsia" w:hAnsiTheme="majorEastAsia" w:cs="等线" w:hint="eastAsia"/>
            <w:color w:val="000000"/>
            <w:lang w:val="en-US" w:eastAsia="zh-Hans"/>
            <w:rPrChange w:id="184" w:author="SH ITI" w:date="2023-04-05T14:44:00Z">
              <w:rPr>
                <w:rFonts w:ascii="等线" w:eastAsia="等线" w:hAnsi="等线" w:cs="等线" w:hint="eastAsia"/>
                <w:color w:val="000000"/>
                <w:lang w:val="en-US" w:eastAsia="zh-Hans"/>
              </w:rPr>
            </w:rPrChange>
          </w:rPr>
          <w:delText>皇家宫廷舞者</w:delText>
        </w:r>
        <w:r w:rsidRPr="00DC2EF4" w:rsidDel="00F04D73">
          <w:rPr>
            <w:rFonts w:asciiTheme="majorEastAsia" w:eastAsiaTheme="majorEastAsia" w:hAnsiTheme="majorEastAsia" w:cs="等线" w:hint="eastAsia"/>
            <w:color w:val="000000"/>
            <w:lang w:eastAsia="zh-Hans"/>
            <w:rPrChange w:id="185" w:author="SH ITI" w:date="2023-04-05T14:44:00Z">
              <w:rPr>
                <w:rFonts w:ascii="等线" w:eastAsia="等线" w:hAnsi="等线" w:cs="等线" w:hint="eastAsia"/>
                <w:color w:val="000000"/>
                <w:lang w:eastAsia="zh-Hans"/>
              </w:rPr>
            </w:rPrChange>
          </w:rPr>
          <w:delText>）</w:delText>
        </w:r>
        <w:r w:rsidRPr="00DC2EF4" w:rsidDel="00F04D73">
          <w:rPr>
            <w:rFonts w:asciiTheme="majorEastAsia" w:eastAsiaTheme="majorEastAsia" w:hAnsiTheme="majorEastAsia" w:cs="等线" w:hint="eastAsia"/>
            <w:color w:val="000000"/>
            <w:lang w:val="en-US" w:eastAsia="zh-Hans"/>
            <w:rPrChange w:id="186" w:author="SH ITI" w:date="2023-04-05T14:44:00Z">
              <w:rPr>
                <w:rFonts w:ascii="等线" w:eastAsia="等线" w:hAnsi="等线" w:cs="等线" w:hint="eastAsia"/>
                <w:color w:val="000000"/>
                <w:lang w:val="en-US" w:eastAsia="zh-Hans"/>
              </w:rPr>
            </w:rPrChange>
          </w:rPr>
          <w:delText>”</w:delText>
        </w:r>
        <w:r w:rsidRPr="00DC2EF4" w:rsidDel="00F04D73">
          <w:rPr>
            <w:rFonts w:asciiTheme="majorEastAsia" w:eastAsiaTheme="majorEastAsia" w:hAnsiTheme="majorEastAsia" w:cs="等线" w:hint="eastAsia"/>
            <w:color w:val="000000"/>
            <w:lang w:eastAsia="zh-Hans"/>
            <w:rPrChange w:id="187" w:author="SH ITI" w:date="2023-04-05T14:44:00Z">
              <w:rPr>
                <w:rFonts w:ascii="等线" w:eastAsia="等线" w:hAnsi="等线" w:cs="等线" w:hint="eastAsia"/>
                <w:color w:val="000000"/>
                <w:lang w:eastAsia="zh-Hans"/>
              </w:rPr>
            </w:rPrChange>
          </w:rPr>
          <w:delText>。</w:delText>
        </w:r>
        <w:r w:rsidRPr="00DC2EF4" w:rsidDel="00F04D73">
          <w:rPr>
            <w:rFonts w:asciiTheme="majorEastAsia" w:eastAsiaTheme="majorEastAsia" w:hAnsiTheme="majorEastAsia" w:cs="等线"/>
            <w:color w:val="000000"/>
            <w:lang w:eastAsia="zh-Hans"/>
            <w:rPrChange w:id="188" w:author="SH ITI" w:date="2023-04-05T14:44:00Z">
              <w:rPr>
                <w:rFonts w:ascii="等线" w:eastAsia="等线" w:hAnsi="等线" w:cs="等线"/>
                <w:color w:val="000000"/>
                <w:lang w:eastAsia="zh-Hans"/>
              </w:rPr>
            </w:rPrChange>
          </w:rPr>
          <w:delText>2018</w:delText>
        </w:r>
        <w:r w:rsidRPr="00DC2EF4" w:rsidDel="00F04D73">
          <w:rPr>
            <w:rFonts w:asciiTheme="majorEastAsia" w:eastAsiaTheme="majorEastAsia" w:hAnsiTheme="majorEastAsia" w:cs="等线" w:hint="eastAsia"/>
            <w:color w:val="000000"/>
            <w:lang w:val="en-US" w:eastAsia="zh-Hans"/>
            <w:rPrChange w:id="189" w:author="SH ITI" w:date="2023-04-05T14:44:00Z">
              <w:rPr>
                <w:rFonts w:ascii="等线" w:eastAsia="等线" w:hAnsi="等线" w:cs="等线" w:hint="eastAsia"/>
                <w:color w:val="000000"/>
                <w:lang w:val="en-US" w:eastAsia="zh-Hans"/>
              </w:rPr>
            </w:rPrChange>
          </w:rPr>
          <w:delText>年</w:delText>
        </w:r>
        <w:r w:rsidRPr="00DC2EF4" w:rsidDel="00F04D73">
          <w:rPr>
            <w:rFonts w:asciiTheme="majorEastAsia" w:eastAsiaTheme="majorEastAsia" w:hAnsiTheme="majorEastAsia" w:cs="等线" w:hint="eastAsia"/>
            <w:color w:val="000000"/>
            <w:lang w:eastAsia="zh-Hans"/>
            <w:rPrChange w:id="190" w:author="SH ITI" w:date="2023-04-05T14:44:00Z">
              <w:rPr>
                <w:rFonts w:ascii="等线" w:eastAsia="等线" w:hAnsi="等线" w:cs="等线" w:hint="eastAsia"/>
                <w:color w:val="000000"/>
                <w:lang w:eastAsia="zh-Hans"/>
              </w:rPr>
            </w:rPrChange>
          </w:rPr>
          <w:delText>韩国平昌冬奥会荣誉形象大使。</w:delText>
        </w:r>
      </w:del>
    </w:p>
    <w:p w14:paraId="51650081" w14:textId="0B41F076"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191" w:author="SH ITI" w:date="2023-04-05T14:34:00Z"/>
          <w:rFonts w:asciiTheme="majorEastAsia" w:eastAsiaTheme="majorEastAsia" w:hAnsiTheme="majorEastAsia" w:cstheme="minorHAnsi"/>
          <w:color w:val="000000"/>
          <w:lang w:val="en-US" w:eastAsia="ja-JP"/>
          <w:rPrChange w:id="192" w:author="SH ITI" w:date="2023-04-05T14:44:00Z">
            <w:rPr>
              <w:del w:id="193" w:author="SH ITI" w:date="2023-04-05T14:34:00Z"/>
              <w:rFonts w:cstheme="minorHAnsi"/>
              <w:color w:val="000000"/>
              <w:lang w:val="en-US" w:eastAsia="ja-JP"/>
            </w:rPr>
          </w:rPrChange>
        </w:rPr>
        <w:pPrChange w:id="194"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195" w:author="SH ITI" w:date="2023-04-05T14:34:00Z">
        <w:r w:rsidRPr="00DC2EF4" w:rsidDel="00F04D73">
          <w:rPr>
            <w:rFonts w:asciiTheme="majorEastAsia" w:eastAsiaTheme="majorEastAsia" w:hAnsiTheme="majorEastAsia" w:cstheme="minorHAnsi"/>
            <w:color w:val="000000"/>
            <w:lang w:val="en-US" w:eastAsia="ja-JP"/>
            <w:rPrChange w:id="196" w:author="SH ITI" w:date="2023-04-05T14:44:00Z">
              <w:rPr>
                <w:rFonts w:cstheme="minorHAnsi"/>
                <w:color w:val="000000"/>
                <w:lang w:val="en-US" w:eastAsia="ja-JP"/>
              </w:rPr>
            </w:rPrChange>
          </w:rPr>
          <w:delText>KANG Suejin uses her fame and her artistic skills for introducing disabled children to dance.</w:delText>
        </w:r>
      </w:del>
    </w:p>
    <w:p w14:paraId="2AD1476F" w14:textId="31267974"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197" w:author="SH ITI" w:date="2023-04-05T14:34:00Z"/>
          <w:rFonts w:asciiTheme="majorEastAsia" w:eastAsiaTheme="majorEastAsia" w:hAnsiTheme="majorEastAsia" w:cs="等线"/>
          <w:color w:val="000000"/>
          <w:lang w:val="en-US" w:eastAsia="zh-Hans"/>
          <w:rPrChange w:id="198" w:author="SH ITI" w:date="2023-04-05T14:44:00Z">
            <w:rPr>
              <w:del w:id="199" w:author="SH ITI" w:date="2023-04-05T14:34:00Z"/>
              <w:rFonts w:ascii="等线" w:eastAsia="等线" w:hAnsi="等线" w:cs="等线"/>
              <w:color w:val="000000"/>
              <w:lang w:val="en-US" w:eastAsia="zh-Hans"/>
            </w:rPr>
          </w:rPrChange>
        </w:rPr>
        <w:pPrChange w:id="200"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201" w:author="SH ITI" w:date="2023-04-05T14:34:00Z">
        <w:r w:rsidRPr="00DC2EF4" w:rsidDel="00F04D73">
          <w:rPr>
            <w:rFonts w:asciiTheme="majorEastAsia" w:eastAsiaTheme="majorEastAsia" w:hAnsiTheme="majorEastAsia" w:cs="等线" w:hint="eastAsia"/>
            <w:color w:val="000000"/>
            <w:lang w:val="en-US" w:eastAsia="zh-Hans"/>
            <w:rPrChange w:id="202" w:author="SH ITI" w:date="2023-04-05T14:44:00Z">
              <w:rPr>
                <w:rFonts w:ascii="等线" w:eastAsia="等线" w:hAnsi="等线" w:cs="等线" w:hint="eastAsia"/>
                <w:color w:val="000000"/>
                <w:lang w:val="en-US" w:eastAsia="zh-Hans"/>
              </w:rPr>
            </w:rPrChange>
          </w:rPr>
          <w:delText>姜秀珍借助她的名气和艺术技巧</w:delText>
        </w:r>
        <w:r w:rsidRPr="00DC2EF4" w:rsidDel="00F04D73">
          <w:rPr>
            <w:rFonts w:asciiTheme="majorEastAsia" w:eastAsiaTheme="majorEastAsia" w:hAnsiTheme="majorEastAsia" w:cs="等线" w:hint="eastAsia"/>
            <w:color w:val="000000"/>
            <w:lang w:eastAsia="zh-Hans"/>
            <w:rPrChange w:id="203" w:author="SH ITI" w:date="2023-04-05T14:44:00Z">
              <w:rPr>
                <w:rFonts w:ascii="等线" w:eastAsia="等线" w:hAnsi="等线" w:cs="等线" w:hint="eastAsia"/>
                <w:color w:val="000000"/>
                <w:lang w:eastAsia="zh-Hans"/>
              </w:rPr>
            </w:rPrChange>
          </w:rPr>
          <w:delText>，</w:delText>
        </w:r>
        <w:r w:rsidRPr="00DC2EF4" w:rsidDel="00F04D73">
          <w:rPr>
            <w:rFonts w:asciiTheme="majorEastAsia" w:eastAsiaTheme="majorEastAsia" w:hAnsiTheme="majorEastAsia" w:cs="等线" w:hint="eastAsia"/>
            <w:color w:val="000000"/>
            <w:lang w:val="en-US" w:eastAsia="zh-Hans"/>
            <w:rPrChange w:id="204" w:author="SH ITI" w:date="2023-04-05T14:44:00Z">
              <w:rPr>
                <w:rFonts w:ascii="等线" w:eastAsia="等线" w:hAnsi="等线" w:cs="等线" w:hint="eastAsia"/>
                <w:color w:val="000000"/>
                <w:lang w:val="en-US" w:eastAsia="zh-Hans"/>
              </w:rPr>
            </w:rPrChange>
          </w:rPr>
          <w:delText>带领残疾儿童走进舞蹈</w:delText>
        </w:r>
        <w:r w:rsidRPr="00DC2EF4" w:rsidDel="00F04D73">
          <w:rPr>
            <w:rFonts w:asciiTheme="majorEastAsia" w:eastAsiaTheme="majorEastAsia" w:hAnsiTheme="majorEastAsia" w:cs="等线"/>
            <w:color w:val="000000"/>
            <w:lang w:eastAsia="zh-Hans"/>
            <w:rPrChange w:id="205" w:author="SH ITI" w:date="2023-04-05T14:44:00Z">
              <w:rPr>
                <w:rFonts w:ascii="等线" w:eastAsia="等线" w:hAnsi="等线" w:cs="等线"/>
                <w:color w:val="000000"/>
                <w:lang w:eastAsia="zh-Hans"/>
              </w:rPr>
            </w:rPrChange>
          </w:rPr>
          <w:delText>，</w:delText>
        </w:r>
        <w:r w:rsidRPr="00DC2EF4" w:rsidDel="00F04D73">
          <w:rPr>
            <w:rFonts w:asciiTheme="majorEastAsia" w:eastAsiaTheme="majorEastAsia" w:hAnsiTheme="majorEastAsia" w:cs="等线" w:hint="eastAsia"/>
            <w:color w:val="000000"/>
            <w:lang w:val="en-US" w:eastAsia="zh-Hans"/>
            <w:rPrChange w:id="206" w:author="SH ITI" w:date="2023-04-05T14:44:00Z">
              <w:rPr>
                <w:rFonts w:ascii="等线" w:eastAsia="等线" w:hAnsi="等线" w:cs="等线" w:hint="eastAsia"/>
                <w:color w:val="000000"/>
                <w:lang w:val="en-US" w:eastAsia="zh-Hans"/>
              </w:rPr>
            </w:rPrChange>
          </w:rPr>
          <w:delText>感受舞蹈的魅力</w:delText>
        </w:r>
        <w:r w:rsidRPr="00DC2EF4" w:rsidDel="00F04D73">
          <w:rPr>
            <w:rFonts w:asciiTheme="majorEastAsia" w:eastAsiaTheme="majorEastAsia" w:hAnsiTheme="majorEastAsia" w:cs="等线"/>
            <w:color w:val="000000"/>
            <w:lang w:eastAsia="zh-Hans"/>
            <w:rPrChange w:id="207" w:author="SH ITI" w:date="2023-04-05T14:44:00Z">
              <w:rPr>
                <w:rFonts w:ascii="等线" w:eastAsia="等线" w:hAnsi="等线" w:cs="等线"/>
                <w:color w:val="000000"/>
                <w:lang w:eastAsia="zh-Hans"/>
              </w:rPr>
            </w:rPrChange>
          </w:rPr>
          <w:delText>。</w:delText>
        </w:r>
      </w:del>
    </w:p>
    <w:p w14:paraId="39AE2D63" w14:textId="43A1B87F"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208" w:author="SH ITI" w:date="2023-04-05T14:34:00Z"/>
          <w:rFonts w:asciiTheme="majorEastAsia" w:eastAsiaTheme="majorEastAsia" w:hAnsiTheme="majorEastAsia" w:cstheme="minorHAnsi"/>
          <w:b/>
          <w:bCs/>
          <w:color w:val="000000"/>
          <w:lang w:val="en-US" w:eastAsia="ja-JP"/>
          <w:rPrChange w:id="209" w:author="SH ITI" w:date="2023-04-05T14:44:00Z">
            <w:rPr>
              <w:del w:id="210" w:author="SH ITI" w:date="2023-04-05T14:34:00Z"/>
              <w:rFonts w:cstheme="minorHAnsi"/>
              <w:b/>
              <w:bCs/>
              <w:color w:val="000000"/>
              <w:lang w:val="en-US" w:eastAsia="ja-JP"/>
            </w:rPr>
          </w:rPrChange>
        </w:rPr>
        <w:pPrChange w:id="211"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212" w:author="SH ITI" w:date="2023-04-05T14:34:00Z">
        <w:r w:rsidRPr="00DC2EF4" w:rsidDel="00F04D73">
          <w:rPr>
            <w:rFonts w:asciiTheme="majorEastAsia" w:eastAsiaTheme="majorEastAsia" w:hAnsiTheme="majorEastAsia" w:cstheme="minorHAnsi"/>
            <w:b/>
            <w:bCs/>
            <w:color w:val="000000"/>
            <w:lang w:val="en-US" w:eastAsia="ja-JP"/>
            <w:rPrChange w:id="213" w:author="SH ITI" w:date="2023-04-05T14:44:00Z">
              <w:rPr>
                <w:rFonts w:cstheme="minorHAnsi"/>
                <w:b/>
                <w:bCs/>
                <w:color w:val="000000"/>
                <w:lang w:val="en-US" w:eastAsia="ja-JP"/>
              </w:rPr>
            </w:rPrChange>
          </w:rPr>
          <w:delText>Awards/Hono</w:delText>
        </w:r>
        <w:r w:rsidRPr="00DC2EF4" w:rsidDel="00F04D73">
          <w:rPr>
            <w:rFonts w:asciiTheme="majorEastAsia" w:eastAsiaTheme="majorEastAsia" w:hAnsiTheme="majorEastAsia" w:cstheme="minorHAnsi"/>
            <w:b/>
            <w:bCs/>
            <w:color w:val="000000"/>
            <w:lang w:val="en-US" w:eastAsia="zh-Hans"/>
            <w:rPrChange w:id="214" w:author="SH ITI" w:date="2023-04-05T14:44:00Z">
              <w:rPr>
                <w:rFonts w:cstheme="minorHAnsi"/>
                <w:b/>
                <w:bCs/>
                <w:color w:val="000000"/>
                <w:lang w:val="en-US" w:eastAsia="zh-Hans"/>
              </w:rPr>
            </w:rPrChange>
          </w:rPr>
          <w:delText>rs</w:delText>
        </w:r>
      </w:del>
    </w:p>
    <w:p w14:paraId="3D88F3FB" w14:textId="2E2FC478" w:rsidR="000005F7" w:rsidRPr="00DC2EF4" w:rsidDel="00F04D73" w:rsidRDefault="000005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ins w:id="215" w:author="ITI" w:date="2022-04-19T17:15:00Z"/>
          <w:del w:id="216" w:author="SH ITI" w:date="2023-04-05T14:34:00Z"/>
          <w:rFonts w:asciiTheme="majorEastAsia" w:eastAsiaTheme="majorEastAsia" w:hAnsiTheme="majorEastAsia" w:cstheme="minorHAnsi"/>
          <w:b/>
          <w:bCs/>
          <w:color w:val="000000"/>
          <w:lang w:val="en-US" w:eastAsia="ja-JP"/>
          <w:rPrChange w:id="217" w:author="SH ITI" w:date="2023-04-05T14:44:00Z">
            <w:rPr>
              <w:ins w:id="218" w:author="ITI" w:date="2022-04-19T17:15:00Z"/>
              <w:del w:id="219" w:author="SH ITI" w:date="2023-04-05T14:34:00Z"/>
              <w:rFonts w:cstheme="minorHAnsi"/>
              <w:b/>
              <w:bCs/>
              <w:color w:val="000000"/>
              <w:lang w:val="en-US" w:eastAsia="ja-JP"/>
            </w:rPr>
          </w:rPrChange>
        </w:rPr>
        <w:pPrChange w:id="220"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p>
    <w:p w14:paraId="6A10146A" w14:textId="55576154"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221" w:author="SH ITI" w:date="2023-04-05T14:34:00Z"/>
          <w:rFonts w:asciiTheme="majorEastAsia" w:eastAsiaTheme="majorEastAsia" w:hAnsiTheme="majorEastAsia" w:cs="等线"/>
          <w:b/>
          <w:bCs/>
          <w:color w:val="000000"/>
          <w:lang w:val="en-US" w:eastAsia="zh-Hans"/>
          <w:rPrChange w:id="222" w:author="SH ITI" w:date="2023-04-05T14:44:00Z">
            <w:rPr>
              <w:del w:id="223" w:author="SH ITI" w:date="2023-04-05T14:34:00Z"/>
              <w:rFonts w:ascii="等线" w:eastAsia="等线" w:hAnsi="等线" w:cs="等线"/>
              <w:b/>
              <w:bCs/>
              <w:color w:val="000000"/>
              <w:lang w:val="en-US" w:eastAsia="zh-Hans"/>
            </w:rPr>
          </w:rPrChange>
        </w:rPr>
        <w:pPrChange w:id="224"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225" w:author="SH ITI" w:date="2023-04-05T14:34:00Z">
        <w:r w:rsidRPr="00DC2EF4" w:rsidDel="00F04D73">
          <w:rPr>
            <w:rFonts w:asciiTheme="majorEastAsia" w:eastAsiaTheme="majorEastAsia" w:hAnsiTheme="majorEastAsia" w:cs="等线" w:hint="eastAsia"/>
            <w:b/>
            <w:bCs/>
            <w:color w:val="000000"/>
            <w:lang w:val="en-US" w:eastAsia="zh-Hans"/>
            <w:rPrChange w:id="226" w:author="SH ITI" w:date="2023-04-05T14:44:00Z">
              <w:rPr>
                <w:rFonts w:ascii="等线" w:eastAsia="等线" w:hAnsi="等线" w:cs="等线" w:hint="eastAsia"/>
                <w:b/>
                <w:bCs/>
                <w:color w:val="000000"/>
                <w:lang w:val="en-US" w:eastAsia="zh-Hans"/>
              </w:rPr>
            </w:rPrChange>
          </w:rPr>
          <w:delText>奖项</w:delText>
        </w:r>
        <w:r w:rsidRPr="00DC2EF4" w:rsidDel="00F04D73">
          <w:rPr>
            <w:rFonts w:asciiTheme="majorEastAsia" w:eastAsiaTheme="majorEastAsia" w:hAnsiTheme="majorEastAsia" w:cs="等线"/>
            <w:b/>
            <w:bCs/>
            <w:color w:val="000000"/>
            <w:lang w:eastAsia="zh-Hans"/>
            <w:rPrChange w:id="227" w:author="SH ITI" w:date="2023-04-05T14:44:00Z">
              <w:rPr>
                <w:rFonts w:ascii="等线" w:eastAsia="等线" w:hAnsi="等线" w:cs="等线"/>
                <w:b/>
                <w:bCs/>
                <w:color w:val="000000"/>
                <w:lang w:eastAsia="zh-Hans"/>
              </w:rPr>
            </w:rPrChange>
          </w:rPr>
          <w:delText>/</w:delText>
        </w:r>
        <w:r w:rsidRPr="00DC2EF4" w:rsidDel="00F04D73">
          <w:rPr>
            <w:rFonts w:asciiTheme="majorEastAsia" w:eastAsiaTheme="majorEastAsia" w:hAnsiTheme="majorEastAsia" w:cs="等线" w:hint="eastAsia"/>
            <w:b/>
            <w:bCs/>
            <w:color w:val="000000"/>
            <w:lang w:val="en-US" w:eastAsia="zh-Hans"/>
            <w:rPrChange w:id="228" w:author="SH ITI" w:date="2023-04-05T14:44:00Z">
              <w:rPr>
                <w:rFonts w:ascii="等线" w:eastAsia="等线" w:hAnsi="等线" w:cs="等线" w:hint="eastAsia"/>
                <w:b/>
                <w:bCs/>
                <w:color w:val="000000"/>
                <w:lang w:val="en-US" w:eastAsia="zh-Hans"/>
              </w:rPr>
            </w:rPrChange>
          </w:rPr>
          <w:delText>荣誉</w:delText>
        </w:r>
      </w:del>
    </w:p>
    <w:p w14:paraId="05EC2477" w14:textId="1F1EB77D"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229" w:author="SH ITI" w:date="2023-04-05T14:34:00Z"/>
          <w:rFonts w:asciiTheme="majorEastAsia" w:eastAsiaTheme="majorEastAsia" w:hAnsiTheme="majorEastAsia" w:cstheme="minorHAnsi"/>
          <w:color w:val="000000"/>
          <w:lang w:val="en-US" w:eastAsia="ja-JP"/>
          <w:rPrChange w:id="230" w:author="SH ITI" w:date="2023-04-05T14:44:00Z">
            <w:rPr>
              <w:del w:id="231" w:author="SH ITI" w:date="2023-04-05T14:34:00Z"/>
              <w:rFonts w:cstheme="minorHAnsi"/>
              <w:color w:val="000000"/>
              <w:lang w:val="en-US" w:eastAsia="ja-JP"/>
            </w:rPr>
          </w:rPrChange>
        </w:rPr>
        <w:pPrChange w:id="232"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233" w:author="SH ITI" w:date="2023-04-05T14:34:00Z">
        <w:r w:rsidRPr="00DC2EF4" w:rsidDel="00F04D73">
          <w:rPr>
            <w:rFonts w:asciiTheme="majorEastAsia" w:eastAsiaTheme="majorEastAsia" w:hAnsiTheme="majorEastAsia" w:cstheme="minorHAnsi"/>
            <w:color w:val="000000"/>
            <w:lang w:val="en-US" w:eastAsia="ja-JP"/>
            <w:rPrChange w:id="234" w:author="SH ITI" w:date="2023-04-05T14:44:00Z">
              <w:rPr>
                <w:rFonts w:cstheme="minorHAnsi"/>
                <w:color w:val="000000"/>
                <w:lang w:val="en-US" w:eastAsia="ja-JP"/>
              </w:rPr>
            </w:rPrChange>
          </w:rPr>
          <w:delText>1985 Prix de Lausanne, Scholarship 1990 President Prize, Republic of Korea</w:delText>
        </w:r>
      </w:del>
    </w:p>
    <w:p w14:paraId="4F3FA9AB" w14:textId="3A86A9B8"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235" w:author="SH ITI" w:date="2023-04-05T14:34:00Z"/>
          <w:rFonts w:asciiTheme="majorEastAsia" w:eastAsiaTheme="majorEastAsia" w:hAnsiTheme="majorEastAsia" w:cs="等线"/>
          <w:color w:val="000000"/>
          <w:lang w:eastAsia="ja-JP"/>
          <w:rPrChange w:id="236" w:author="SH ITI" w:date="2023-04-05T14:44:00Z">
            <w:rPr>
              <w:del w:id="237" w:author="SH ITI" w:date="2023-04-05T14:34:00Z"/>
              <w:rFonts w:ascii="等线" w:eastAsia="等线" w:hAnsi="等线" w:cs="等线"/>
              <w:color w:val="000000"/>
              <w:lang w:eastAsia="ja-JP"/>
            </w:rPr>
          </w:rPrChange>
        </w:rPr>
        <w:pPrChange w:id="238"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239" w:author="SH ITI" w:date="2023-04-05T14:34:00Z">
        <w:r w:rsidRPr="00DC2EF4" w:rsidDel="00F04D73">
          <w:rPr>
            <w:rFonts w:asciiTheme="majorEastAsia" w:eastAsiaTheme="majorEastAsia" w:hAnsiTheme="majorEastAsia" w:cs="等线"/>
            <w:color w:val="000000"/>
            <w:lang w:eastAsia="ja-JP"/>
            <w:rPrChange w:id="240" w:author="SH ITI" w:date="2023-04-05T14:44:00Z">
              <w:rPr>
                <w:rFonts w:ascii="等线" w:eastAsia="等线" w:hAnsi="等线" w:cs="等线"/>
                <w:color w:val="000000"/>
                <w:lang w:eastAsia="ja-JP"/>
              </w:rPr>
            </w:rPrChange>
          </w:rPr>
          <w:delText>1985</w:delText>
        </w:r>
        <w:r w:rsidRPr="00DC2EF4" w:rsidDel="00F04D73">
          <w:rPr>
            <w:rFonts w:asciiTheme="majorEastAsia" w:eastAsiaTheme="majorEastAsia" w:hAnsiTheme="majorEastAsia" w:cs="等线" w:hint="eastAsia"/>
            <w:color w:val="000000"/>
            <w:lang w:val="en-US" w:eastAsia="zh-Hans"/>
            <w:rPrChange w:id="241" w:author="SH ITI" w:date="2023-04-05T14:44:00Z">
              <w:rPr>
                <w:rFonts w:ascii="等线" w:eastAsia="等线" w:hAnsi="等线" w:cs="等线" w:hint="eastAsia"/>
                <w:color w:val="000000"/>
                <w:lang w:val="en-US" w:eastAsia="zh-Hans"/>
              </w:rPr>
            </w:rPrChange>
          </w:rPr>
          <w:delText>年获瑞士洛桑国际芭蕾舞比赛奖学金</w:delText>
        </w:r>
        <w:r w:rsidRPr="00DC2EF4" w:rsidDel="00F04D73">
          <w:rPr>
            <w:rFonts w:asciiTheme="majorEastAsia" w:eastAsiaTheme="majorEastAsia" w:hAnsiTheme="majorEastAsia" w:cs="等线" w:hint="eastAsia"/>
            <w:color w:val="000000"/>
            <w:lang w:eastAsia="zh-Hans"/>
            <w:rPrChange w:id="242" w:author="SH ITI" w:date="2023-04-05T14:44:00Z">
              <w:rPr>
                <w:rFonts w:ascii="等线" w:eastAsia="等线" w:hAnsi="等线" w:cs="等线" w:hint="eastAsia"/>
                <w:color w:val="000000"/>
                <w:lang w:eastAsia="zh-Hans"/>
              </w:rPr>
            </w:rPrChange>
          </w:rPr>
          <w:delText>，</w:delText>
        </w:r>
        <w:r w:rsidRPr="00DC2EF4" w:rsidDel="00F04D73">
          <w:rPr>
            <w:rFonts w:asciiTheme="majorEastAsia" w:eastAsiaTheme="majorEastAsia" w:hAnsiTheme="majorEastAsia" w:cs="等线"/>
            <w:color w:val="000000"/>
            <w:lang w:eastAsia="zh-Hans"/>
            <w:rPrChange w:id="243" w:author="SH ITI" w:date="2023-04-05T14:44:00Z">
              <w:rPr>
                <w:rFonts w:ascii="等线" w:eastAsia="等线" w:hAnsi="等线" w:cs="等线"/>
                <w:color w:val="000000"/>
                <w:lang w:eastAsia="zh-Hans"/>
              </w:rPr>
            </w:rPrChange>
          </w:rPr>
          <w:delText>1990</w:delText>
        </w:r>
        <w:r w:rsidRPr="00DC2EF4" w:rsidDel="00F04D73">
          <w:rPr>
            <w:rFonts w:asciiTheme="majorEastAsia" w:eastAsiaTheme="majorEastAsia" w:hAnsiTheme="majorEastAsia" w:cs="等线" w:hint="eastAsia"/>
            <w:color w:val="000000"/>
            <w:lang w:val="en-US" w:eastAsia="zh-Hans"/>
            <w:rPrChange w:id="244" w:author="SH ITI" w:date="2023-04-05T14:44:00Z">
              <w:rPr>
                <w:rFonts w:ascii="等线" w:eastAsia="等线" w:hAnsi="等线" w:cs="等线" w:hint="eastAsia"/>
                <w:color w:val="000000"/>
                <w:lang w:val="en-US" w:eastAsia="zh-Hans"/>
              </w:rPr>
            </w:rPrChange>
          </w:rPr>
          <w:delText>年获韩国总统奖学金</w:delText>
        </w:r>
      </w:del>
    </w:p>
    <w:p w14:paraId="585CE70D" w14:textId="6F46CDC5"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245" w:author="SH ITI" w:date="2023-04-05T14:34:00Z"/>
          <w:rFonts w:asciiTheme="majorEastAsia" w:eastAsiaTheme="majorEastAsia" w:hAnsiTheme="majorEastAsia" w:cstheme="minorHAnsi"/>
          <w:color w:val="000000"/>
          <w:lang w:val="fr-FR" w:eastAsia="ja-JP"/>
          <w:rPrChange w:id="246" w:author="SH ITI" w:date="2023-04-05T14:44:00Z">
            <w:rPr>
              <w:del w:id="247" w:author="SH ITI" w:date="2023-04-05T14:34:00Z"/>
              <w:rFonts w:cstheme="minorHAnsi"/>
              <w:color w:val="000000"/>
              <w:lang w:val="fr-FR" w:eastAsia="ja-JP"/>
            </w:rPr>
          </w:rPrChange>
        </w:rPr>
        <w:pPrChange w:id="248"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249" w:author="SH ITI" w:date="2023-04-05T14:34:00Z">
        <w:r w:rsidRPr="00DC2EF4" w:rsidDel="00F04D73">
          <w:rPr>
            <w:rFonts w:asciiTheme="majorEastAsia" w:eastAsiaTheme="majorEastAsia" w:hAnsiTheme="majorEastAsia" w:cstheme="minorHAnsi"/>
            <w:color w:val="000000"/>
            <w:lang w:val="fr-FR" w:eastAsia="ja-JP"/>
            <w:rPrChange w:id="250" w:author="SH ITI" w:date="2023-04-05T14:44:00Z">
              <w:rPr>
                <w:rFonts w:cstheme="minorHAnsi"/>
                <w:color w:val="000000"/>
                <w:lang w:val="fr-FR" w:eastAsia="ja-JP"/>
              </w:rPr>
            </w:rPrChange>
          </w:rPr>
          <w:delText>1999 Prix Benois de la Danse, Best Female Dancer</w:delText>
        </w:r>
      </w:del>
    </w:p>
    <w:p w14:paraId="7F18C711" w14:textId="695B1F53"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251" w:author="SH ITI" w:date="2023-04-05T14:34:00Z"/>
          <w:rFonts w:asciiTheme="majorEastAsia" w:eastAsiaTheme="majorEastAsia" w:hAnsiTheme="majorEastAsia" w:cs="等线"/>
          <w:color w:val="000000"/>
          <w:lang w:val="fr-FR" w:eastAsia="ja-JP"/>
          <w:rPrChange w:id="252" w:author="SH ITI" w:date="2023-04-05T14:44:00Z">
            <w:rPr>
              <w:del w:id="253" w:author="SH ITI" w:date="2023-04-05T14:34:00Z"/>
              <w:rFonts w:ascii="等线" w:eastAsia="等线" w:hAnsi="等线" w:cs="等线"/>
              <w:color w:val="000000"/>
              <w:lang w:val="fr-FR" w:eastAsia="ja-JP"/>
            </w:rPr>
          </w:rPrChange>
        </w:rPr>
        <w:pPrChange w:id="254"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255" w:author="SH ITI" w:date="2023-04-05T14:34:00Z">
        <w:r w:rsidRPr="00DC2EF4" w:rsidDel="00F04D73">
          <w:rPr>
            <w:rFonts w:asciiTheme="majorEastAsia" w:eastAsiaTheme="majorEastAsia" w:hAnsiTheme="majorEastAsia" w:cs="等线"/>
            <w:color w:val="000000"/>
            <w:lang w:val="fr-FR" w:eastAsia="ja-JP"/>
            <w:rPrChange w:id="256" w:author="SH ITI" w:date="2023-04-05T14:44:00Z">
              <w:rPr>
                <w:rFonts w:ascii="等线" w:eastAsia="等线" w:hAnsi="等线" w:cs="等线"/>
                <w:color w:val="000000"/>
                <w:lang w:val="fr-FR" w:eastAsia="ja-JP"/>
              </w:rPr>
            </w:rPrChange>
          </w:rPr>
          <w:delText>1999</w:delText>
        </w:r>
        <w:r w:rsidRPr="00DC2EF4" w:rsidDel="00F04D73">
          <w:rPr>
            <w:rFonts w:asciiTheme="majorEastAsia" w:eastAsiaTheme="majorEastAsia" w:hAnsiTheme="majorEastAsia" w:cs="等线" w:hint="eastAsia"/>
            <w:color w:val="000000"/>
            <w:lang w:val="fr-FR" w:eastAsia="ja-JP"/>
            <w:rPrChange w:id="257" w:author="SH ITI" w:date="2023-04-05T14:44:00Z">
              <w:rPr>
                <w:rFonts w:ascii="等线" w:eastAsia="等线" w:hAnsi="等线" w:cs="等线" w:hint="eastAsia"/>
                <w:color w:val="000000"/>
                <w:lang w:val="fr-FR" w:eastAsia="ja-JP"/>
              </w:rPr>
            </w:rPrChange>
          </w:rPr>
          <w:delText>年</w:delText>
        </w:r>
        <w:r w:rsidRPr="00DC2EF4" w:rsidDel="00F04D73">
          <w:rPr>
            <w:rFonts w:asciiTheme="majorEastAsia" w:eastAsiaTheme="majorEastAsia" w:hAnsiTheme="majorEastAsia" w:cs="等线" w:hint="eastAsia"/>
            <w:color w:val="000000"/>
            <w:lang w:val="en-US" w:eastAsia="zh-Hans"/>
            <w:rPrChange w:id="258" w:author="SH ITI" w:date="2023-04-05T14:44:00Z">
              <w:rPr>
                <w:rFonts w:ascii="等线" w:eastAsia="等线" w:hAnsi="等线" w:cs="等线" w:hint="eastAsia"/>
                <w:color w:val="000000"/>
                <w:lang w:val="en-US" w:eastAsia="zh-Hans"/>
              </w:rPr>
            </w:rPrChange>
          </w:rPr>
          <w:delText>获</w:delText>
        </w:r>
        <w:r w:rsidRPr="00DC2EF4" w:rsidDel="00F04D73">
          <w:rPr>
            <w:rFonts w:asciiTheme="majorEastAsia" w:eastAsiaTheme="majorEastAsia" w:hAnsiTheme="majorEastAsia" w:cs="等线" w:hint="eastAsia"/>
            <w:color w:val="000000"/>
            <w:lang w:val="fr-FR" w:eastAsia="ja-JP"/>
            <w:rPrChange w:id="259" w:author="SH ITI" w:date="2023-04-05T14:44:00Z">
              <w:rPr>
                <w:rFonts w:ascii="等线" w:eastAsia="等线" w:hAnsi="等线" w:cs="等线" w:hint="eastAsia"/>
                <w:color w:val="000000"/>
                <w:lang w:val="fr-FR" w:eastAsia="ja-JP"/>
              </w:rPr>
            </w:rPrChange>
          </w:rPr>
          <w:delText>伯努瓦最佳女舞者奖</w:delText>
        </w:r>
      </w:del>
    </w:p>
    <w:p w14:paraId="7499E636" w14:textId="14D02226"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260" w:author="SH ITI" w:date="2023-04-05T14:34:00Z"/>
          <w:rFonts w:asciiTheme="majorEastAsia" w:eastAsiaTheme="majorEastAsia" w:hAnsiTheme="majorEastAsia" w:cstheme="minorHAnsi"/>
          <w:color w:val="000000"/>
          <w:lang w:val="en-US" w:eastAsia="ja-JP"/>
          <w:rPrChange w:id="261" w:author="SH ITI" w:date="2023-04-05T14:44:00Z">
            <w:rPr>
              <w:del w:id="262" w:author="SH ITI" w:date="2023-04-05T14:34:00Z"/>
              <w:rFonts w:cstheme="minorHAnsi"/>
              <w:color w:val="000000"/>
              <w:lang w:val="en-US" w:eastAsia="ja-JP"/>
            </w:rPr>
          </w:rPrChange>
        </w:rPr>
        <w:pPrChange w:id="263"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264" w:author="SH ITI" w:date="2023-04-05T14:34:00Z">
        <w:r w:rsidRPr="00DC2EF4" w:rsidDel="00F04D73">
          <w:rPr>
            <w:rFonts w:asciiTheme="majorEastAsia" w:eastAsiaTheme="majorEastAsia" w:hAnsiTheme="majorEastAsia" w:cstheme="minorHAnsi"/>
            <w:color w:val="000000"/>
            <w:lang w:val="en-US" w:eastAsia="ja-JP"/>
            <w:rPrChange w:id="265" w:author="SH ITI" w:date="2023-04-05T14:44:00Z">
              <w:rPr>
                <w:rFonts w:cstheme="minorHAnsi"/>
                <w:color w:val="000000"/>
                <w:lang w:val="en-US" w:eastAsia="ja-JP"/>
              </w:rPr>
            </w:rPrChange>
          </w:rPr>
          <w:delText>1999 Order of Cultural Merit, Bogwan, Republic of Korea</w:delText>
        </w:r>
      </w:del>
    </w:p>
    <w:p w14:paraId="4F219C61" w14:textId="4CC3F887"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266" w:author="SH ITI" w:date="2023-04-05T14:34:00Z"/>
          <w:rFonts w:asciiTheme="majorEastAsia" w:eastAsiaTheme="majorEastAsia" w:hAnsiTheme="majorEastAsia" w:cs="等线"/>
          <w:color w:val="000000"/>
          <w:lang w:val="en-US" w:eastAsia="ja-JP"/>
          <w:rPrChange w:id="267" w:author="SH ITI" w:date="2023-04-05T14:44:00Z">
            <w:rPr>
              <w:del w:id="268" w:author="SH ITI" w:date="2023-04-05T14:34:00Z"/>
              <w:rFonts w:ascii="等线" w:eastAsia="等线" w:hAnsi="等线" w:cs="等线"/>
              <w:color w:val="000000"/>
              <w:lang w:val="en-US" w:eastAsia="ja-JP"/>
            </w:rPr>
          </w:rPrChange>
        </w:rPr>
        <w:pPrChange w:id="269"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270" w:author="SH ITI" w:date="2023-04-05T14:34:00Z">
        <w:r w:rsidRPr="00DC2EF4" w:rsidDel="00F04D73">
          <w:rPr>
            <w:rFonts w:asciiTheme="majorEastAsia" w:eastAsiaTheme="majorEastAsia" w:hAnsiTheme="majorEastAsia" w:cs="等线"/>
            <w:color w:val="000000"/>
            <w:lang w:val="en-US" w:eastAsia="ja-JP"/>
            <w:rPrChange w:id="271" w:author="SH ITI" w:date="2023-04-05T14:44:00Z">
              <w:rPr>
                <w:rFonts w:ascii="等线" w:eastAsia="等线" w:hAnsi="等线" w:cs="等线"/>
                <w:color w:val="000000"/>
                <w:lang w:val="en-US" w:eastAsia="ja-JP"/>
              </w:rPr>
            </w:rPrChange>
          </w:rPr>
          <w:delText>1999</w:delText>
        </w:r>
        <w:r w:rsidRPr="00DC2EF4" w:rsidDel="00F04D73">
          <w:rPr>
            <w:rFonts w:asciiTheme="majorEastAsia" w:eastAsiaTheme="majorEastAsia" w:hAnsiTheme="majorEastAsia" w:cs="等线" w:hint="eastAsia"/>
            <w:color w:val="000000"/>
            <w:lang w:val="en-US" w:eastAsia="ja-JP"/>
            <w:rPrChange w:id="272" w:author="SH ITI" w:date="2023-04-05T14:44:00Z">
              <w:rPr>
                <w:rFonts w:ascii="等线" w:eastAsia="等线" w:hAnsi="等线" w:cs="等线" w:hint="eastAsia"/>
                <w:color w:val="000000"/>
                <w:lang w:val="en-US" w:eastAsia="ja-JP"/>
              </w:rPr>
            </w:rPrChange>
          </w:rPr>
          <w:delText>年</w:delText>
        </w:r>
        <w:r w:rsidRPr="00DC2EF4" w:rsidDel="00F04D73">
          <w:rPr>
            <w:rFonts w:asciiTheme="majorEastAsia" w:eastAsiaTheme="majorEastAsia" w:hAnsiTheme="majorEastAsia" w:cs="等线" w:hint="eastAsia"/>
            <w:color w:val="000000"/>
            <w:lang w:val="en-US" w:eastAsia="zh-Hans"/>
            <w:rPrChange w:id="273" w:author="SH ITI" w:date="2023-04-05T14:44:00Z">
              <w:rPr>
                <w:rFonts w:ascii="等线" w:eastAsia="等线" w:hAnsi="等线" w:cs="等线" w:hint="eastAsia"/>
                <w:color w:val="000000"/>
                <w:lang w:val="en-US" w:eastAsia="zh-Hans"/>
              </w:rPr>
            </w:rPrChange>
          </w:rPr>
          <w:delText>获</w:delText>
        </w:r>
        <w:r w:rsidRPr="00DC2EF4" w:rsidDel="00F04D73">
          <w:rPr>
            <w:rFonts w:asciiTheme="majorEastAsia" w:eastAsiaTheme="majorEastAsia" w:hAnsiTheme="majorEastAsia" w:cs="等线" w:hint="eastAsia"/>
            <w:color w:val="000000"/>
            <w:lang w:val="en-US" w:eastAsia="ja-JP"/>
            <w:rPrChange w:id="274" w:author="SH ITI" w:date="2023-04-05T14:44:00Z">
              <w:rPr>
                <w:rFonts w:ascii="等线" w:eastAsia="等线" w:hAnsi="等线" w:cs="等线" w:hint="eastAsia"/>
                <w:color w:val="000000"/>
                <w:lang w:val="en-US" w:eastAsia="ja-JP"/>
              </w:rPr>
            </w:rPrChange>
          </w:rPr>
          <w:delText>韩国</w:delText>
        </w:r>
        <w:r w:rsidRPr="00DC2EF4" w:rsidDel="00F04D73">
          <w:rPr>
            <w:rFonts w:asciiTheme="majorEastAsia" w:eastAsiaTheme="majorEastAsia" w:hAnsiTheme="majorEastAsia" w:cs="等线" w:hint="eastAsia"/>
            <w:color w:val="000000"/>
            <w:lang w:val="en-US" w:eastAsia="zh-Hans"/>
            <w:rPrChange w:id="275" w:author="SH ITI" w:date="2023-04-05T14:44:00Z">
              <w:rPr>
                <w:rFonts w:ascii="等线" w:eastAsia="等线" w:hAnsi="等线" w:cs="等线" w:hint="eastAsia"/>
                <w:color w:val="000000"/>
                <w:lang w:val="en-US" w:eastAsia="zh-Hans"/>
              </w:rPr>
            </w:rPrChange>
          </w:rPr>
          <w:delText>大众</w:delText>
        </w:r>
        <w:r w:rsidRPr="00DC2EF4" w:rsidDel="00F04D73">
          <w:rPr>
            <w:rFonts w:asciiTheme="majorEastAsia" w:eastAsiaTheme="majorEastAsia" w:hAnsiTheme="majorEastAsia" w:cs="等线" w:hint="eastAsia"/>
            <w:color w:val="000000"/>
            <w:lang w:val="en-US" w:eastAsia="ja-JP"/>
            <w:rPrChange w:id="276" w:author="SH ITI" w:date="2023-04-05T14:44:00Z">
              <w:rPr>
                <w:rFonts w:ascii="等线" w:eastAsia="等线" w:hAnsi="等线" w:cs="等线" w:hint="eastAsia"/>
                <w:color w:val="000000"/>
                <w:lang w:val="en-US" w:eastAsia="ja-JP"/>
              </w:rPr>
            </w:rPrChange>
          </w:rPr>
          <w:delText>文化艺术奖</w:delText>
        </w:r>
        <w:r w:rsidRPr="00DC2EF4" w:rsidDel="00F04D73">
          <w:rPr>
            <w:rFonts w:asciiTheme="majorEastAsia" w:eastAsiaTheme="majorEastAsia" w:hAnsiTheme="majorEastAsia" w:cs="等线" w:hint="eastAsia"/>
            <w:color w:val="000000"/>
            <w:lang w:val="en-US" w:eastAsia="zh-Hans"/>
            <w:rPrChange w:id="277" w:author="SH ITI" w:date="2023-04-05T14:44:00Z">
              <w:rPr>
                <w:rFonts w:ascii="等线" w:eastAsia="等线" w:hAnsi="等线" w:cs="等线" w:hint="eastAsia"/>
                <w:color w:val="000000"/>
                <w:lang w:val="en-US" w:eastAsia="zh-Hans"/>
              </w:rPr>
            </w:rPrChange>
          </w:rPr>
          <w:delText>宝冠</w:delText>
        </w:r>
        <w:r w:rsidRPr="00DC2EF4" w:rsidDel="00F04D73">
          <w:rPr>
            <w:rFonts w:asciiTheme="majorEastAsia" w:eastAsiaTheme="majorEastAsia" w:hAnsiTheme="majorEastAsia" w:cs="等线" w:hint="eastAsia"/>
            <w:color w:val="000000"/>
            <w:lang w:val="en-US" w:eastAsia="ja-JP"/>
            <w:rPrChange w:id="278" w:author="SH ITI" w:date="2023-04-05T14:44:00Z">
              <w:rPr>
                <w:rFonts w:ascii="等线" w:eastAsia="等线" w:hAnsi="等线" w:cs="等线" w:hint="eastAsia"/>
                <w:color w:val="000000"/>
                <w:lang w:val="en-US" w:eastAsia="ja-JP"/>
              </w:rPr>
            </w:rPrChange>
          </w:rPr>
          <w:delText>文化勋章</w:delText>
        </w:r>
      </w:del>
    </w:p>
    <w:p w14:paraId="57790B54" w14:textId="598B5E02"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279" w:author="SH ITI" w:date="2023-04-05T14:34:00Z"/>
          <w:rFonts w:asciiTheme="majorEastAsia" w:eastAsiaTheme="majorEastAsia" w:hAnsiTheme="majorEastAsia" w:cstheme="minorHAnsi"/>
          <w:color w:val="000000"/>
          <w:lang w:val="en-US" w:eastAsia="ja-JP"/>
          <w:rPrChange w:id="280" w:author="SH ITI" w:date="2023-04-05T14:44:00Z">
            <w:rPr>
              <w:del w:id="281" w:author="SH ITI" w:date="2023-04-05T14:34:00Z"/>
              <w:rFonts w:cstheme="minorHAnsi"/>
              <w:color w:val="000000"/>
              <w:lang w:val="en-US" w:eastAsia="ja-JP"/>
            </w:rPr>
          </w:rPrChange>
        </w:rPr>
        <w:pPrChange w:id="282"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283" w:author="SH ITI" w:date="2023-04-05T14:34:00Z">
        <w:r w:rsidRPr="00DC2EF4" w:rsidDel="00F04D73">
          <w:rPr>
            <w:rFonts w:asciiTheme="majorEastAsia" w:eastAsiaTheme="majorEastAsia" w:hAnsiTheme="majorEastAsia" w:cstheme="minorHAnsi"/>
            <w:color w:val="000000"/>
            <w:lang w:val="en-US" w:eastAsia="ja-JP"/>
            <w:rPrChange w:id="284" w:author="SH ITI" w:date="2023-04-05T14:44:00Z">
              <w:rPr>
                <w:rFonts w:cstheme="minorHAnsi"/>
                <w:color w:val="000000"/>
                <w:lang w:val="en-US" w:eastAsia="ja-JP"/>
              </w:rPr>
            </w:rPrChange>
          </w:rPr>
          <w:delText>2001 The 9th KBS Global Korean Award, Arts &amp; Culture Category 2002 The Ho-Am Foundation, Ho-Am Prize, The Arts</w:delText>
        </w:r>
      </w:del>
    </w:p>
    <w:p w14:paraId="59B48A67" w14:textId="739AD024"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285" w:author="SH ITI" w:date="2023-04-05T14:34:00Z"/>
          <w:rFonts w:asciiTheme="majorEastAsia" w:eastAsiaTheme="majorEastAsia" w:hAnsiTheme="majorEastAsia" w:cstheme="minorHAnsi"/>
          <w:color w:val="000000"/>
          <w:lang w:eastAsia="ja-JP"/>
          <w:rPrChange w:id="286" w:author="SH ITI" w:date="2023-04-05T14:44:00Z">
            <w:rPr>
              <w:del w:id="287" w:author="SH ITI" w:date="2023-04-05T14:34:00Z"/>
              <w:rFonts w:cstheme="minorHAnsi"/>
              <w:color w:val="000000"/>
              <w:lang w:eastAsia="ja-JP"/>
            </w:rPr>
          </w:rPrChange>
        </w:rPr>
        <w:pPrChange w:id="288"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289" w:author="SH ITI" w:date="2023-04-05T14:34:00Z">
        <w:r w:rsidRPr="00DC2EF4" w:rsidDel="00F04D73">
          <w:rPr>
            <w:rFonts w:asciiTheme="majorEastAsia" w:eastAsiaTheme="majorEastAsia" w:hAnsiTheme="majorEastAsia" w:cs="等线"/>
            <w:color w:val="000000"/>
            <w:lang w:eastAsia="ja-JP"/>
            <w:rPrChange w:id="290" w:author="SH ITI" w:date="2023-04-05T14:44:00Z">
              <w:rPr>
                <w:rFonts w:ascii="等线" w:eastAsia="等线" w:hAnsi="等线" w:cs="等线"/>
                <w:color w:val="000000"/>
                <w:lang w:eastAsia="ja-JP"/>
              </w:rPr>
            </w:rPrChange>
          </w:rPr>
          <w:delText>2001</w:delText>
        </w:r>
        <w:r w:rsidRPr="00DC2EF4" w:rsidDel="00F04D73">
          <w:rPr>
            <w:rFonts w:asciiTheme="majorEastAsia" w:eastAsiaTheme="majorEastAsia" w:hAnsiTheme="majorEastAsia" w:cs="等线" w:hint="eastAsia"/>
            <w:color w:val="000000"/>
            <w:lang w:val="en-US" w:eastAsia="zh-Hans"/>
            <w:rPrChange w:id="291" w:author="SH ITI" w:date="2023-04-05T14:44:00Z">
              <w:rPr>
                <w:rFonts w:ascii="等线" w:eastAsia="等线" w:hAnsi="等线" w:cs="等线" w:hint="eastAsia"/>
                <w:color w:val="000000"/>
                <w:lang w:val="en-US" w:eastAsia="zh-Hans"/>
              </w:rPr>
            </w:rPrChange>
          </w:rPr>
          <w:delText>年获第九届</w:delText>
        </w:r>
        <w:r w:rsidRPr="00DC2EF4" w:rsidDel="00F04D73">
          <w:rPr>
            <w:rFonts w:asciiTheme="majorEastAsia" w:eastAsiaTheme="majorEastAsia" w:hAnsiTheme="majorEastAsia" w:cs="等线"/>
            <w:color w:val="000000"/>
            <w:lang w:eastAsia="zh-Hans"/>
            <w:rPrChange w:id="292" w:author="SH ITI" w:date="2023-04-05T14:44:00Z">
              <w:rPr>
                <w:rFonts w:ascii="等线" w:eastAsia="等线" w:hAnsi="等线" w:cs="等线"/>
                <w:color w:val="000000"/>
                <w:lang w:eastAsia="zh-Hans"/>
              </w:rPr>
            </w:rPrChange>
          </w:rPr>
          <w:delText>KBS</w:delText>
        </w:r>
        <w:r w:rsidRPr="00DC2EF4" w:rsidDel="00F04D73">
          <w:rPr>
            <w:rFonts w:asciiTheme="majorEastAsia" w:eastAsiaTheme="majorEastAsia" w:hAnsiTheme="majorEastAsia" w:cs="等线" w:hint="eastAsia"/>
            <w:color w:val="000000"/>
            <w:lang w:val="en-US" w:eastAsia="zh-Hans"/>
            <w:rPrChange w:id="293" w:author="SH ITI" w:date="2023-04-05T14:44:00Z">
              <w:rPr>
                <w:rFonts w:ascii="等线" w:eastAsia="等线" w:hAnsi="等线" w:cs="等线" w:hint="eastAsia"/>
                <w:color w:val="000000"/>
                <w:lang w:val="en-US" w:eastAsia="zh-Hans"/>
              </w:rPr>
            </w:rPrChange>
          </w:rPr>
          <w:delText>海外同胞奖</w:delText>
        </w:r>
        <w:r w:rsidRPr="00DC2EF4" w:rsidDel="00F04D73">
          <w:rPr>
            <w:rFonts w:asciiTheme="majorEastAsia" w:eastAsiaTheme="majorEastAsia" w:hAnsiTheme="majorEastAsia" w:cs="等线"/>
            <w:color w:val="000000"/>
            <w:lang w:eastAsia="zh-Hans"/>
            <w:rPrChange w:id="294" w:author="SH ITI" w:date="2023-04-05T14:44:00Z">
              <w:rPr>
                <w:rFonts w:ascii="等线" w:eastAsia="等线" w:hAnsi="等线" w:cs="等线"/>
                <w:color w:val="000000"/>
                <w:lang w:eastAsia="zh-Hans"/>
              </w:rPr>
            </w:rPrChange>
          </w:rPr>
          <w:delText>，2002</w:delText>
        </w:r>
        <w:r w:rsidRPr="00DC2EF4" w:rsidDel="00F04D73">
          <w:rPr>
            <w:rFonts w:asciiTheme="majorEastAsia" w:eastAsiaTheme="majorEastAsia" w:hAnsiTheme="majorEastAsia" w:cs="等线" w:hint="eastAsia"/>
            <w:color w:val="000000"/>
            <w:lang w:val="en-US" w:eastAsia="zh-Hans"/>
            <w:rPrChange w:id="295" w:author="SH ITI" w:date="2023-04-05T14:44:00Z">
              <w:rPr>
                <w:rFonts w:ascii="等线" w:eastAsia="等线" w:hAnsi="等线" w:cs="等线" w:hint="eastAsia"/>
                <w:color w:val="000000"/>
                <w:lang w:val="en-US" w:eastAsia="zh-Hans"/>
              </w:rPr>
            </w:rPrChange>
          </w:rPr>
          <w:delText>年获湖岩基金会湖岩艺术奖</w:delText>
        </w:r>
      </w:del>
    </w:p>
    <w:p w14:paraId="7E2E790A" w14:textId="7C0A356A"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296" w:author="SH ITI" w:date="2023-04-05T14:34:00Z"/>
          <w:rFonts w:asciiTheme="majorEastAsia" w:eastAsiaTheme="majorEastAsia" w:hAnsiTheme="majorEastAsia" w:cstheme="minorHAnsi"/>
          <w:color w:val="0000FF"/>
          <w:lang w:val="en-US" w:eastAsia="ja-JP"/>
          <w:rPrChange w:id="297" w:author="SH ITI" w:date="2023-04-05T14:44:00Z">
            <w:rPr>
              <w:del w:id="298" w:author="SH ITI" w:date="2023-04-05T14:34:00Z"/>
              <w:rFonts w:cstheme="minorHAnsi"/>
              <w:color w:val="0000FF"/>
              <w:lang w:val="en-US" w:eastAsia="ja-JP"/>
            </w:rPr>
          </w:rPrChange>
        </w:rPr>
        <w:pPrChange w:id="299"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300" w:author="SH ITI" w:date="2023-04-05T14:34:00Z">
        <w:r w:rsidRPr="00DC2EF4" w:rsidDel="00F04D73">
          <w:rPr>
            <w:rFonts w:asciiTheme="majorEastAsia" w:eastAsiaTheme="majorEastAsia" w:hAnsiTheme="majorEastAsia" w:cstheme="minorHAnsi"/>
            <w:color w:val="000000"/>
            <w:lang w:val="en-US" w:eastAsia="ja-JP"/>
            <w:rPrChange w:id="301" w:author="SH ITI" w:date="2023-04-05T14:44:00Z">
              <w:rPr>
                <w:rFonts w:cstheme="minorHAnsi"/>
                <w:color w:val="000000"/>
                <w:lang w:val="en-US" w:eastAsia="ja-JP"/>
              </w:rPr>
            </w:rPrChange>
          </w:rPr>
          <w:delText xml:space="preserve">2007 John Cranko Association, John Cranko Award, </w:delText>
        </w:r>
        <w:r w:rsidRPr="00DC2EF4" w:rsidDel="00F04D73">
          <w:rPr>
            <w:rFonts w:asciiTheme="majorEastAsia" w:eastAsiaTheme="majorEastAsia" w:hAnsiTheme="majorEastAsia" w:cstheme="minorHAnsi"/>
            <w:lang w:val="en-US" w:eastAsia="ja-JP"/>
            <w:rPrChange w:id="302" w:author="SH ITI" w:date="2023-04-05T14:44:00Z">
              <w:rPr>
                <w:rFonts w:cstheme="minorHAnsi"/>
                <w:lang w:val="en-US" w:eastAsia="ja-JP"/>
              </w:rPr>
            </w:rPrChange>
          </w:rPr>
          <w:delText>Germany</w:delText>
        </w:r>
        <w:r w:rsidRPr="00DC2EF4" w:rsidDel="00F04D73">
          <w:rPr>
            <w:rFonts w:asciiTheme="majorEastAsia" w:eastAsiaTheme="majorEastAsia" w:hAnsiTheme="majorEastAsia" w:cstheme="minorHAnsi"/>
            <w:color w:val="0000FF"/>
            <w:lang w:val="en-US" w:eastAsia="ja-JP"/>
            <w:rPrChange w:id="303" w:author="SH ITI" w:date="2023-04-05T14:44:00Z">
              <w:rPr>
                <w:rFonts w:cstheme="minorHAnsi"/>
                <w:color w:val="0000FF"/>
                <w:lang w:val="en-US" w:eastAsia="ja-JP"/>
              </w:rPr>
            </w:rPrChange>
          </w:rPr>
          <w:delText xml:space="preserve"> </w:delText>
        </w:r>
        <w:r w:rsidRPr="00DC2EF4" w:rsidDel="00F04D73">
          <w:rPr>
            <w:rFonts w:asciiTheme="majorEastAsia" w:eastAsiaTheme="majorEastAsia" w:hAnsiTheme="majorEastAsia" w:cstheme="minorHAnsi"/>
            <w:lang w:val="en-US" w:eastAsia="ja-JP"/>
            <w:rPrChange w:id="304" w:author="SH ITI" w:date="2023-04-05T14:44:00Z">
              <w:rPr>
                <w:rFonts w:cstheme="minorHAnsi"/>
                <w:lang w:val="en-US" w:eastAsia="ja-JP"/>
              </w:rPr>
            </w:rPrChange>
          </w:rPr>
          <w:delText>2007 Order of Civil Merit,</w:delText>
        </w:r>
        <w:r w:rsidRPr="00DC2EF4" w:rsidDel="00F04D73">
          <w:rPr>
            <w:rFonts w:asciiTheme="majorEastAsia" w:eastAsiaTheme="majorEastAsia" w:hAnsiTheme="majorEastAsia" w:cstheme="minorHAnsi"/>
            <w:color w:val="0000FF"/>
            <w:lang w:val="en-US" w:eastAsia="ja-JP"/>
            <w:rPrChange w:id="305" w:author="SH ITI" w:date="2023-04-05T14:44:00Z">
              <w:rPr>
                <w:rFonts w:cstheme="minorHAnsi"/>
                <w:color w:val="0000FF"/>
                <w:lang w:val="en-US" w:eastAsia="ja-JP"/>
              </w:rPr>
            </w:rPrChange>
          </w:rPr>
          <w:delText xml:space="preserve"> </w:delText>
        </w:r>
        <w:r w:rsidRPr="00DC2EF4" w:rsidDel="00F04D73">
          <w:rPr>
            <w:rFonts w:asciiTheme="majorEastAsia" w:eastAsiaTheme="majorEastAsia" w:hAnsiTheme="majorEastAsia" w:cstheme="minorHAnsi"/>
            <w:lang w:val="en-US" w:eastAsia="ja-JP"/>
            <w:rPrChange w:id="306" w:author="SH ITI" w:date="2023-04-05T14:44:00Z">
              <w:rPr>
                <w:rFonts w:cstheme="minorHAnsi"/>
                <w:lang w:val="en-US" w:eastAsia="ja-JP"/>
              </w:rPr>
            </w:rPrChange>
          </w:rPr>
          <w:delText>Seokryu Medal, Republic of Korea</w:delText>
        </w:r>
        <w:r w:rsidRPr="00DC2EF4" w:rsidDel="00F04D73">
          <w:rPr>
            <w:rFonts w:asciiTheme="majorEastAsia" w:eastAsiaTheme="majorEastAsia" w:hAnsiTheme="majorEastAsia" w:cstheme="minorHAnsi"/>
            <w:color w:val="0000FF"/>
            <w:lang w:val="en-US" w:eastAsia="ja-JP"/>
            <w:rPrChange w:id="307" w:author="SH ITI" w:date="2023-04-05T14:44:00Z">
              <w:rPr>
                <w:rFonts w:cstheme="minorHAnsi"/>
                <w:color w:val="0000FF"/>
                <w:lang w:val="en-US" w:eastAsia="ja-JP"/>
              </w:rPr>
            </w:rPrChange>
          </w:rPr>
          <w:delText xml:space="preserve"> </w:delText>
        </w:r>
        <w:r w:rsidRPr="00DC2EF4" w:rsidDel="00F04D73">
          <w:rPr>
            <w:rFonts w:asciiTheme="majorEastAsia" w:eastAsiaTheme="majorEastAsia" w:hAnsiTheme="majorEastAsia" w:cstheme="minorHAnsi"/>
            <w:lang w:val="en-US" w:eastAsia="ja-JP"/>
            <w:rPrChange w:id="308" w:author="SH ITI" w:date="2023-04-05T14:44:00Z">
              <w:rPr>
                <w:rFonts w:cstheme="minorHAnsi"/>
                <w:lang w:val="en-US" w:eastAsia="ja-JP"/>
              </w:rPr>
            </w:rPrChange>
          </w:rPr>
          <w:delText>2014 Order of Merit of Baden-Wi.irttemberg, Germany</w:delText>
        </w:r>
      </w:del>
    </w:p>
    <w:p w14:paraId="57E67CDA" w14:textId="06E13A60"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309" w:author="SH ITI" w:date="2023-04-05T14:34:00Z"/>
          <w:rFonts w:asciiTheme="majorEastAsia" w:eastAsiaTheme="majorEastAsia" w:hAnsiTheme="majorEastAsia" w:cs="等线"/>
          <w:lang w:eastAsia="ja-JP"/>
          <w:rPrChange w:id="310" w:author="SH ITI" w:date="2023-04-05T14:44:00Z">
            <w:rPr>
              <w:del w:id="311" w:author="SH ITI" w:date="2023-04-05T14:34:00Z"/>
              <w:rFonts w:ascii="等线" w:eastAsia="等线" w:hAnsi="等线" w:cs="等线"/>
              <w:lang w:eastAsia="ja-JP"/>
            </w:rPr>
          </w:rPrChange>
        </w:rPr>
        <w:pPrChange w:id="312"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313" w:author="SH ITI" w:date="2023-04-05T14:34:00Z">
        <w:r w:rsidRPr="00DC2EF4" w:rsidDel="00F04D73">
          <w:rPr>
            <w:rFonts w:asciiTheme="majorEastAsia" w:eastAsiaTheme="majorEastAsia" w:hAnsiTheme="majorEastAsia" w:cs="等线"/>
            <w:color w:val="000000"/>
            <w:lang w:eastAsia="ja-JP"/>
            <w:rPrChange w:id="314" w:author="SH ITI" w:date="2023-04-05T14:44:00Z">
              <w:rPr>
                <w:rFonts w:ascii="等线" w:eastAsia="等线" w:hAnsi="等线" w:cs="等线"/>
                <w:color w:val="000000"/>
                <w:lang w:eastAsia="ja-JP"/>
              </w:rPr>
            </w:rPrChange>
          </w:rPr>
          <w:delText>2007</w:delText>
        </w:r>
        <w:r w:rsidRPr="00DC2EF4" w:rsidDel="00F04D73">
          <w:rPr>
            <w:rFonts w:asciiTheme="majorEastAsia" w:eastAsiaTheme="majorEastAsia" w:hAnsiTheme="majorEastAsia" w:cs="等线" w:hint="eastAsia"/>
            <w:color w:val="000000"/>
            <w:lang w:val="en-US" w:eastAsia="zh-Hans"/>
            <w:rPrChange w:id="315" w:author="SH ITI" w:date="2023-04-05T14:44:00Z">
              <w:rPr>
                <w:rFonts w:ascii="等线" w:eastAsia="等线" w:hAnsi="等线" w:cs="等线" w:hint="eastAsia"/>
                <w:color w:val="000000"/>
                <w:lang w:val="en-US" w:eastAsia="zh-Hans"/>
              </w:rPr>
            </w:rPrChange>
          </w:rPr>
          <w:delText>年获约翰</w:delText>
        </w:r>
        <w:r w:rsidRPr="00DC2EF4" w:rsidDel="00F04D73">
          <w:rPr>
            <w:rFonts w:asciiTheme="majorEastAsia" w:eastAsiaTheme="majorEastAsia" w:hAnsiTheme="majorEastAsia" w:cs="等线" w:hint="eastAsia"/>
            <w:color w:val="000000"/>
            <w:lang w:eastAsia="zh-Hans"/>
            <w:rPrChange w:id="316" w:author="SH ITI" w:date="2023-04-05T14:44:00Z">
              <w:rPr>
                <w:rFonts w:ascii="等线" w:eastAsia="等线" w:hAnsi="等线" w:cs="等线" w:hint="eastAsia"/>
                <w:color w:val="000000"/>
                <w:lang w:eastAsia="zh-Hans"/>
              </w:rPr>
            </w:rPrChange>
          </w:rPr>
          <w:delText>·</w:delText>
        </w:r>
        <w:r w:rsidRPr="00DC2EF4" w:rsidDel="00F04D73">
          <w:rPr>
            <w:rFonts w:asciiTheme="majorEastAsia" w:eastAsiaTheme="majorEastAsia" w:hAnsiTheme="majorEastAsia" w:cs="等线" w:hint="eastAsia"/>
            <w:color w:val="000000"/>
            <w:lang w:val="en-US" w:eastAsia="zh-Hans"/>
            <w:rPrChange w:id="317" w:author="SH ITI" w:date="2023-04-05T14:44:00Z">
              <w:rPr>
                <w:rFonts w:ascii="等线" w:eastAsia="等线" w:hAnsi="等线" w:cs="等线" w:hint="eastAsia"/>
                <w:color w:val="000000"/>
                <w:lang w:val="en-US" w:eastAsia="zh-Hans"/>
              </w:rPr>
            </w:rPrChange>
          </w:rPr>
          <w:delText>克兰科奖</w:delText>
        </w:r>
        <w:r w:rsidRPr="00DC2EF4" w:rsidDel="00F04D73">
          <w:rPr>
            <w:rFonts w:asciiTheme="majorEastAsia" w:eastAsiaTheme="majorEastAsia" w:hAnsiTheme="majorEastAsia" w:cs="等线" w:hint="eastAsia"/>
            <w:color w:val="000000"/>
            <w:lang w:eastAsia="zh-Hans"/>
            <w:rPrChange w:id="318" w:author="SH ITI" w:date="2023-04-05T14:44:00Z">
              <w:rPr>
                <w:rFonts w:ascii="等线" w:eastAsia="等线" w:hAnsi="等线" w:cs="等线" w:hint="eastAsia"/>
                <w:color w:val="000000"/>
                <w:lang w:eastAsia="zh-Hans"/>
              </w:rPr>
            </w:rPrChange>
          </w:rPr>
          <w:delText>，</w:delText>
        </w:r>
        <w:r w:rsidRPr="00DC2EF4" w:rsidDel="00F04D73">
          <w:rPr>
            <w:rFonts w:asciiTheme="majorEastAsia" w:eastAsiaTheme="majorEastAsia" w:hAnsiTheme="majorEastAsia" w:cs="等线"/>
            <w:color w:val="000000"/>
            <w:lang w:eastAsia="zh-Hans"/>
            <w:rPrChange w:id="319" w:author="SH ITI" w:date="2023-04-05T14:44:00Z">
              <w:rPr>
                <w:rFonts w:ascii="等线" w:eastAsia="等线" w:hAnsi="等线" w:cs="等线"/>
                <w:color w:val="000000"/>
                <w:lang w:eastAsia="zh-Hans"/>
              </w:rPr>
            </w:rPrChange>
          </w:rPr>
          <w:delText>2007</w:delText>
        </w:r>
        <w:r w:rsidRPr="00DC2EF4" w:rsidDel="00F04D73">
          <w:rPr>
            <w:rFonts w:asciiTheme="majorEastAsia" w:eastAsiaTheme="majorEastAsia" w:hAnsiTheme="majorEastAsia" w:cs="等线" w:hint="eastAsia"/>
            <w:color w:val="000000"/>
            <w:lang w:val="en-US" w:eastAsia="zh-Hans"/>
            <w:rPrChange w:id="320" w:author="SH ITI" w:date="2023-04-05T14:44:00Z">
              <w:rPr>
                <w:rFonts w:ascii="等线" w:eastAsia="等线" w:hAnsi="等线" w:cs="等线" w:hint="eastAsia"/>
                <w:color w:val="000000"/>
                <w:lang w:val="en-US" w:eastAsia="zh-Hans"/>
              </w:rPr>
            </w:rPrChange>
          </w:rPr>
          <w:delText>年</w:delText>
        </w:r>
        <w:r w:rsidRPr="00DC2EF4" w:rsidDel="00F04D73">
          <w:rPr>
            <w:rFonts w:asciiTheme="majorEastAsia" w:eastAsiaTheme="majorEastAsia" w:hAnsiTheme="majorEastAsia" w:cs="等线" w:hint="eastAsia"/>
            <w:lang w:val="en-US" w:eastAsia="zh-Hans"/>
            <w:rPrChange w:id="321" w:author="SH ITI" w:date="2023-04-05T14:44:00Z">
              <w:rPr>
                <w:rFonts w:ascii="等线" w:eastAsia="等线" w:hAnsi="等线" w:cs="等线" w:hint="eastAsia"/>
                <w:lang w:val="en-US" w:eastAsia="zh-Hans"/>
              </w:rPr>
            </w:rPrChange>
          </w:rPr>
          <w:delText>获韩国国民勋章石榴章</w:delText>
        </w:r>
        <w:r w:rsidRPr="00DC2EF4" w:rsidDel="00F04D73">
          <w:rPr>
            <w:rFonts w:asciiTheme="majorEastAsia" w:eastAsiaTheme="majorEastAsia" w:hAnsiTheme="majorEastAsia" w:cs="等线"/>
            <w:color w:val="000000"/>
            <w:lang w:eastAsia="zh-Hans"/>
            <w:rPrChange w:id="322" w:author="SH ITI" w:date="2023-04-05T14:44:00Z">
              <w:rPr>
                <w:rFonts w:ascii="等线" w:eastAsia="等线" w:hAnsi="等线" w:cs="等线"/>
                <w:color w:val="000000"/>
                <w:lang w:eastAsia="zh-Hans"/>
              </w:rPr>
            </w:rPrChange>
          </w:rPr>
          <w:delText>，2014</w:delText>
        </w:r>
        <w:r w:rsidRPr="00DC2EF4" w:rsidDel="00F04D73">
          <w:rPr>
            <w:rFonts w:asciiTheme="majorEastAsia" w:eastAsiaTheme="majorEastAsia" w:hAnsiTheme="majorEastAsia" w:cs="等线" w:hint="eastAsia"/>
            <w:color w:val="000000"/>
            <w:lang w:val="en-US" w:eastAsia="zh-Hans"/>
            <w:rPrChange w:id="323" w:author="SH ITI" w:date="2023-04-05T14:44:00Z">
              <w:rPr>
                <w:rFonts w:ascii="等线" w:eastAsia="等线" w:hAnsi="等线" w:cs="等线" w:hint="eastAsia"/>
                <w:color w:val="000000"/>
                <w:lang w:val="en-US" w:eastAsia="zh-Hans"/>
              </w:rPr>
            </w:rPrChange>
          </w:rPr>
          <w:delText>年获</w:delText>
        </w:r>
        <w:r w:rsidRPr="00DC2EF4" w:rsidDel="00F04D73">
          <w:rPr>
            <w:rFonts w:asciiTheme="majorEastAsia" w:eastAsiaTheme="majorEastAsia" w:hAnsiTheme="majorEastAsia" w:cs="等线" w:hint="eastAsia"/>
            <w:lang w:eastAsia="ja-JP"/>
            <w:rPrChange w:id="324" w:author="SH ITI" w:date="2023-04-05T14:44:00Z">
              <w:rPr>
                <w:rFonts w:ascii="等线" w:eastAsia="等线" w:hAnsi="等线" w:cs="等线" w:hint="eastAsia"/>
                <w:lang w:eastAsia="ja-JP"/>
              </w:rPr>
            </w:rPrChange>
          </w:rPr>
          <w:delText>德国</w:delText>
        </w:r>
        <w:r w:rsidRPr="00DC2EF4" w:rsidDel="00F04D73">
          <w:rPr>
            <w:rFonts w:asciiTheme="majorEastAsia" w:eastAsiaTheme="majorEastAsia" w:hAnsiTheme="majorEastAsia" w:cs="等线" w:hint="eastAsia"/>
            <w:lang w:eastAsia="zh-Hans"/>
            <w:rPrChange w:id="325" w:author="SH ITI" w:date="2023-04-05T14:44:00Z">
              <w:rPr>
                <w:rFonts w:ascii="等线" w:eastAsia="等线" w:hAnsi="等线" w:cs="等线" w:hint="eastAsia"/>
                <w:lang w:eastAsia="zh-Hans"/>
              </w:rPr>
            </w:rPrChange>
          </w:rPr>
          <w:delText>“</w:delText>
        </w:r>
        <w:r w:rsidRPr="00DC2EF4" w:rsidDel="00F04D73">
          <w:rPr>
            <w:rFonts w:asciiTheme="majorEastAsia" w:eastAsiaTheme="majorEastAsia" w:hAnsiTheme="majorEastAsia" w:cs="等线" w:hint="eastAsia"/>
            <w:lang w:eastAsia="ja-JP"/>
            <w:rPrChange w:id="326" w:author="SH ITI" w:date="2023-04-05T14:44:00Z">
              <w:rPr>
                <w:rFonts w:ascii="等线" w:eastAsia="等线" w:hAnsi="等线" w:cs="等线" w:hint="eastAsia"/>
                <w:lang w:eastAsia="ja-JP"/>
              </w:rPr>
            </w:rPrChange>
          </w:rPr>
          <w:delText>巴登</w:delText>
        </w:r>
        <w:r w:rsidRPr="00DC2EF4" w:rsidDel="00F04D73">
          <w:rPr>
            <w:rFonts w:asciiTheme="majorEastAsia" w:eastAsiaTheme="majorEastAsia" w:hAnsiTheme="majorEastAsia" w:cs="等线"/>
            <w:lang w:eastAsia="ja-JP"/>
            <w:rPrChange w:id="327" w:author="SH ITI" w:date="2023-04-05T14:44:00Z">
              <w:rPr>
                <w:rFonts w:ascii="等线" w:eastAsia="等线" w:hAnsi="等线" w:cs="等线"/>
                <w:lang w:eastAsia="ja-JP"/>
              </w:rPr>
            </w:rPrChange>
          </w:rPr>
          <w:delText>-</w:delText>
        </w:r>
        <w:r w:rsidRPr="00DC2EF4" w:rsidDel="00F04D73">
          <w:rPr>
            <w:rFonts w:asciiTheme="majorEastAsia" w:eastAsiaTheme="majorEastAsia" w:hAnsiTheme="majorEastAsia" w:cs="等线" w:hint="eastAsia"/>
            <w:lang w:eastAsia="ja-JP"/>
            <w:rPrChange w:id="328" w:author="SH ITI" w:date="2023-04-05T14:44:00Z">
              <w:rPr>
                <w:rFonts w:ascii="等线" w:eastAsia="等线" w:hAnsi="等线" w:cs="等线" w:hint="eastAsia"/>
                <w:lang w:eastAsia="ja-JP"/>
              </w:rPr>
            </w:rPrChange>
          </w:rPr>
          <w:delText>符腾堡州勋章</w:delText>
        </w:r>
        <w:r w:rsidRPr="00DC2EF4" w:rsidDel="00F04D73">
          <w:rPr>
            <w:rFonts w:asciiTheme="majorEastAsia" w:eastAsiaTheme="majorEastAsia" w:hAnsiTheme="majorEastAsia" w:cs="等线" w:hint="eastAsia"/>
            <w:lang w:eastAsia="zh-Hans"/>
            <w:rPrChange w:id="329" w:author="SH ITI" w:date="2023-04-05T14:44:00Z">
              <w:rPr>
                <w:rFonts w:ascii="等线" w:eastAsia="等线" w:hAnsi="等线" w:cs="等线" w:hint="eastAsia"/>
                <w:lang w:eastAsia="zh-Hans"/>
              </w:rPr>
            </w:rPrChange>
          </w:rPr>
          <w:delText>”</w:delText>
        </w:r>
      </w:del>
    </w:p>
    <w:p w14:paraId="405099BA" w14:textId="09C4D2BC"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330" w:author="SH ITI" w:date="2023-04-05T14:34:00Z"/>
          <w:rFonts w:asciiTheme="majorEastAsia" w:eastAsiaTheme="majorEastAsia" w:hAnsiTheme="majorEastAsia" w:cstheme="minorHAnsi"/>
          <w:color w:val="000000"/>
          <w:lang w:val="en-US" w:eastAsia="ja-JP"/>
          <w:rPrChange w:id="331" w:author="SH ITI" w:date="2023-04-05T14:44:00Z">
            <w:rPr>
              <w:del w:id="332" w:author="SH ITI" w:date="2023-04-05T14:34:00Z"/>
              <w:rFonts w:cstheme="minorHAnsi"/>
              <w:color w:val="000000"/>
              <w:lang w:val="en-US" w:eastAsia="ja-JP"/>
            </w:rPr>
          </w:rPrChange>
        </w:rPr>
        <w:pPrChange w:id="333"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334" w:author="SH ITI" w:date="2023-04-05T14:34:00Z">
        <w:r w:rsidRPr="00DC2EF4" w:rsidDel="00F04D73">
          <w:rPr>
            <w:rFonts w:asciiTheme="majorEastAsia" w:eastAsiaTheme="majorEastAsia" w:hAnsiTheme="majorEastAsia" w:cstheme="minorHAnsi"/>
            <w:lang w:val="en-US" w:eastAsia="ja-JP"/>
            <w:rPrChange w:id="335" w:author="SH ITI" w:date="2023-04-05T14:44:00Z">
              <w:rPr>
                <w:rFonts w:cstheme="minorHAnsi"/>
                <w:lang w:val="en-US" w:eastAsia="ja-JP"/>
              </w:rPr>
            </w:rPrChange>
          </w:rPr>
          <w:delText>2014 The Kowoon Foundation, The Kowoon Cultural Award</w:delText>
        </w:r>
      </w:del>
    </w:p>
    <w:p w14:paraId="6F2648F0" w14:textId="3B73BD3C"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336" w:author="SH ITI" w:date="2023-04-05T14:34:00Z"/>
          <w:rFonts w:asciiTheme="majorEastAsia" w:eastAsiaTheme="majorEastAsia" w:hAnsiTheme="majorEastAsia" w:cstheme="minorHAnsi"/>
          <w:color w:val="000000"/>
          <w:lang w:eastAsia="ja-JP"/>
          <w:rPrChange w:id="337" w:author="SH ITI" w:date="2023-04-05T14:44:00Z">
            <w:rPr>
              <w:del w:id="338" w:author="SH ITI" w:date="2023-04-05T14:34:00Z"/>
              <w:rFonts w:cstheme="minorHAnsi"/>
              <w:color w:val="000000"/>
              <w:lang w:eastAsia="ja-JP"/>
            </w:rPr>
          </w:rPrChange>
        </w:rPr>
        <w:pPrChange w:id="339"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340" w:author="SH ITI" w:date="2023-04-05T14:34:00Z">
        <w:r w:rsidRPr="00DC2EF4" w:rsidDel="00F04D73">
          <w:rPr>
            <w:rFonts w:asciiTheme="majorEastAsia" w:eastAsiaTheme="majorEastAsia" w:hAnsiTheme="majorEastAsia" w:cs="等线"/>
            <w:color w:val="000000"/>
            <w:lang w:eastAsia="ja-JP"/>
            <w:rPrChange w:id="341" w:author="SH ITI" w:date="2023-04-05T14:44:00Z">
              <w:rPr>
                <w:rFonts w:ascii="等线" w:eastAsia="等线" w:hAnsi="等线" w:cs="等线"/>
                <w:color w:val="000000"/>
                <w:lang w:eastAsia="ja-JP"/>
              </w:rPr>
            </w:rPrChange>
          </w:rPr>
          <w:delText>2014</w:delText>
        </w:r>
        <w:r w:rsidRPr="00DC2EF4" w:rsidDel="00F04D73">
          <w:rPr>
            <w:rFonts w:asciiTheme="majorEastAsia" w:eastAsiaTheme="majorEastAsia" w:hAnsiTheme="majorEastAsia" w:cs="等线" w:hint="eastAsia"/>
            <w:color w:val="000000"/>
            <w:lang w:eastAsia="ja-JP"/>
            <w:rPrChange w:id="342" w:author="SH ITI" w:date="2023-04-05T14:44:00Z">
              <w:rPr>
                <w:rFonts w:ascii="等线" w:eastAsia="等线" w:hAnsi="等线" w:cs="等线" w:hint="eastAsia"/>
                <w:color w:val="000000"/>
                <w:lang w:eastAsia="ja-JP"/>
              </w:rPr>
            </w:rPrChange>
          </w:rPr>
          <w:delText>年</w:delText>
        </w:r>
        <w:r w:rsidRPr="00DC2EF4" w:rsidDel="00F04D73">
          <w:rPr>
            <w:rFonts w:asciiTheme="majorEastAsia" w:eastAsiaTheme="majorEastAsia" w:hAnsiTheme="majorEastAsia" w:cs="等线" w:hint="eastAsia"/>
            <w:color w:val="000000"/>
            <w:lang w:val="en-US" w:eastAsia="zh-Hans"/>
            <w:rPrChange w:id="343" w:author="SH ITI" w:date="2023-04-05T14:44:00Z">
              <w:rPr>
                <w:rFonts w:ascii="等线" w:eastAsia="等线" w:hAnsi="等线" w:cs="等线" w:hint="eastAsia"/>
                <w:color w:val="000000"/>
                <w:lang w:val="en-US" w:eastAsia="zh-Hans"/>
              </w:rPr>
            </w:rPrChange>
          </w:rPr>
          <w:delText>获</w:delText>
        </w:r>
        <w:r w:rsidRPr="00DC2EF4" w:rsidDel="00F04D73">
          <w:rPr>
            <w:rFonts w:asciiTheme="majorEastAsia" w:eastAsiaTheme="majorEastAsia" w:hAnsiTheme="majorEastAsia" w:cs="等线" w:hint="eastAsia"/>
            <w:color w:val="000000"/>
            <w:lang w:eastAsia="ja-JP"/>
            <w:rPrChange w:id="344" w:author="SH ITI" w:date="2023-04-05T14:44:00Z">
              <w:rPr>
                <w:rFonts w:ascii="等线" w:eastAsia="等线" w:hAnsi="等线" w:cs="等线" w:hint="eastAsia"/>
                <w:color w:val="000000"/>
                <w:lang w:eastAsia="ja-JP"/>
              </w:rPr>
            </w:rPrChange>
          </w:rPr>
          <w:delText>皋云基金会皋云</w:delText>
        </w:r>
        <w:r w:rsidRPr="00DC2EF4" w:rsidDel="00F04D73">
          <w:rPr>
            <w:rFonts w:asciiTheme="majorEastAsia" w:eastAsiaTheme="majorEastAsia" w:hAnsiTheme="majorEastAsia" w:cs="等线" w:hint="eastAsia"/>
            <w:color w:val="000000"/>
            <w:lang w:val="en-US" w:eastAsia="zh-Hans"/>
            <w:rPrChange w:id="345" w:author="SH ITI" w:date="2023-04-05T14:44:00Z">
              <w:rPr>
                <w:rFonts w:ascii="等线" w:eastAsia="等线" w:hAnsi="等线" w:cs="等线" w:hint="eastAsia"/>
                <w:color w:val="000000"/>
                <w:lang w:val="en-US" w:eastAsia="zh-Hans"/>
              </w:rPr>
            </w:rPrChange>
          </w:rPr>
          <w:delText>文化奖</w:delText>
        </w:r>
      </w:del>
    </w:p>
    <w:p w14:paraId="2AC90D42" w14:textId="5278409F"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346" w:author="SH ITI" w:date="2023-04-05T14:34:00Z"/>
          <w:rFonts w:asciiTheme="majorEastAsia" w:eastAsiaTheme="majorEastAsia" w:hAnsiTheme="majorEastAsia" w:cstheme="minorHAnsi"/>
          <w:color w:val="000000"/>
          <w:lang w:val="en-US" w:eastAsia="ja-JP"/>
          <w:rPrChange w:id="347" w:author="SH ITI" w:date="2023-04-05T14:44:00Z">
            <w:rPr>
              <w:del w:id="348" w:author="SH ITI" w:date="2023-04-05T14:34:00Z"/>
              <w:rFonts w:cstheme="minorHAnsi"/>
              <w:color w:val="000000"/>
              <w:lang w:val="en-US" w:eastAsia="ja-JP"/>
            </w:rPr>
          </w:rPrChange>
        </w:rPr>
        <w:pPrChange w:id="349"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350" w:author="SH ITI" w:date="2023-04-05T14:34:00Z">
        <w:r w:rsidRPr="00DC2EF4" w:rsidDel="00F04D73">
          <w:rPr>
            <w:rFonts w:asciiTheme="majorEastAsia" w:eastAsiaTheme="majorEastAsia" w:hAnsiTheme="majorEastAsia" w:cstheme="minorHAnsi"/>
            <w:color w:val="000000"/>
            <w:lang w:val="en-US" w:eastAsia="ja-JP"/>
            <w:rPrChange w:id="351" w:author="SH ITI" w:date="2023-04-05T14:44:00Z">
              <w:rPr>
                <w:rFonts w:cstheme="minorHAnsi"/>
                <w:color w:val="000000"/>
                <w:lang w:val="en-US" w:eastAsia="ja-JP"/>
              </w:rPr>
            </w:rPrChange>
          </w:rPr>
          <w:delText>2015 Ministry of Culture, Sports and Tourism of Korea, Sejong Cultural Award, Art and Culture</w:delText>
        </w:r>
      </w:del>
    </w:p>
    <w:p w14:paraId="7E0E705E" w14:textId="621C4365"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352" w:author="SH ITI" w:date="2023-04-05T14:34:00Z"/>
          <w:rFonts w:asciiTheme="majorEastAsia" w:eastAsiaTheme="majorEastAsia" w:hAnsiTheme="majorEastAsia" w:cstheme="minorHAnsi"/>
          <w:color w:val="000000"/>
          <w:lang w:eastAsia="ja-JP"/>
          <w:rPrChange w:id="353" w:author="SH ITI" w:date="2023-04-05T14:44:00Z">
            <w:rPr>
              <w:del w:id="354" w:author="SH ITI" w:date="2023-04-05T14:34:00Z"/>
              <w:rFonts w:cstheme="minorHAnsi"/>
              <w:color w:val="000000"/>
              <w:lang w:eastAsia="ja-JP"/>
            </w:rPr>
          </w:rPrChange>
        </w:rPr>
        <w:pPrChange w:id="355"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356" w:author="SH ITI" w:date="2023-04-05T14:34:00Z">
        <w:r w:rsidRPr="00DC2EF4" w:rsidDel="00F04D73">
          <w:rPr>
            <w:rFonts w:asciiTheme="majorEastAsia" w:eastAsiaTheme="majorEastAsia" w:hAnsiTheme="majorEastAsia" w:cs="等线"/>
            <w:color w:val="000000"/>
            <w:lang w:eastAsia="ja-JP"/>
            <w:rPrChange w:id="357" w:author="SH ITI" w:date="2023-04-05T14:44:00Z">
              <w:rPr>
                <w:rFonts w:ascii="等线" w:eastAsia="等线" w:hAnsi="等线" w:cs="等线"/>
                <w:color w:val="000000"/>
                <w:lang w:eastAsia="ja-JP"/>
              </w:rPr>
            </w:rPrChange>
          </w:rPr>
          <w:delText>2015</w:delText>
        </w:r>
        <w:r w:rsidRPr="00DC2EF4" w:rsidDel="00F04D73">
          <w:rPr>
            <w:rFonts w:asciiTheme="majorEastAsia" w:eastAsiaTheme="majorEastAsia" w:hAnsiTheme="majorEastAsia" w:cs="等线" w:hint="eastAsia"/>
            <w:color w:val="000000"/>
            <w:lang w:val="en-US" w:eastAsia="zh-Hans"/>
            <w:rPrChange w:id="358" w:author="SH ITI" w:date="2023-04-05T14:44:00Z">
              <w:rPr>
                <w:rFonts w:ascii="等线" w:eastAsia="等线" w:hAnsi="等线" w:cs="等线" w:hint="eastAsia"/>
                <w:color w:val="000000"/>
                <w:lang w:val="en-US" w:eastAsia="zh-Hans"/>
              </w:rPr>
            </w:rPrChange>
          </w:rPr>
          <w:delText>年获韩国文化体育观光部“世宗文化奖”</w:delText>
        </w:r>
      </w:del>
    </w:p>
    <w:p w14:paraId="0AF9CCB9" w14:textId="7E91F79E"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359" w:author="SH ITI" w:date="2023-04-05T14:34:00Z"/>
          <w:rFonts w:asciiTheme="majorEastAsia" w:eastAsiaTheme="majorEastAsia" w:hAnsiTheme="majorEastAsia" w:cstheme="minorHAnsi"/>
          <w:color w:val="000000"/>
          <w:lang w:val="en-US" w:eastAsia="ja-JP"/>
          <w:rPrChange w:id="360" w:author="SH ITI" w:date="2023-04-05T14:44:00Z">
            <w:rPr>
              <w:del w:id="361" w:author="SH ITI" w:date="2023-04-05T14:34:00Z"/>
              <w:rFonts w:cstheme="minorHAnsi"/>
              <w:color w:val="000000"/>
              <w:lang w:val="en-US" w:eastAsia="ja-JP"/>
            </w:rPr>
          </w:rPrChange>
        </w:rPr>
        <w:pPrChange w:id="362"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363" w:author="SH ITI" w:date="2023-04-05T14:34:00Z">
        <w:r w:rsidRPr="00DC2EF4" w:rsidDel="00F04D73">
          <w:rPr>
            <w:rFonts w:asciiTheme="majorEastAsia" w:eastAsiaTheme="majorEastAsia" w:hAnsiTheme="majorEastAsia" w:cstheme="minorHAnsi"/>
            <w:color w:val="000000"/>
            <w:lang w:val="en-US" w:eastAsia="ja-JP"/>
            <w:rPrChange w:id="364" w:author="SH ITI" w:date="2023-04-05T14:44:00Z">
              <w:rPr>
                <w:rFonts w:cstheme="minorHAnsi"/>
                <w:color w:val="000000"/>
                <w:lang w:val="en-US" w:eastAsia="ja-JP"/>
              </w:rPr>
            </w:rPrChange>
          </w:rPr>
          <w:delText>2015 Association of Korean Journalists, Proud Korean Award, Art and Culture</w:delText>
        </w:r>
      </w:del>
    </w:p>
    <w:p w14:paraId="2C2F9160" w14:textId="12DB1B09"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365" w:author="SH ITI" w:date="2023-04-05T14:34:00Z"/>
          <w:rFonts w:asciiTheme="majorEastAsia" w:eastAsiaTheme="majorEastAsia" w:hAnsiTheme="majorEastAsia" w:cstheme="minorHAnsi"/>
          <w:color w:val="000000"/>
          <w:lang w:val="en-US" w:eastAsia="ja-JP"/>
          <w:rPrChange w:id="366" w:author="SH ITI" w:date="2023-04-05T14:44:00Z">
            <w:rPr>
              <w:del w:id="367" w:author="SH ITI" w:date="2023-04-05T14:34:00Z"/>
              <w:rFonts w:cstheme="minorHAnsi"/>
              <w:color w:val="000000"/>
              <w:lang w:val="en-US" w:eastAsia="ja-JP"/>
            </w:rPr>
          </w:rPrChange>
        </w:rPr>
        <w:pPrChange w:id="368"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369" w:author="SH ITI" w:date="2023-04-05T14:34:00Z">
        <w:r w:rsidRPr="00DC2EF4" w:rsidDel="00F04D73">
          <w:rPr>
            <w:rFonts w:asciiTheme="majorEastAsia" w:eastAsiaTheme="majorEastAsia" w:hAnsiTheme="majorEastAsia" w:cs="等线"/>
            <w:color w:val="000000"/>
            <w:lang w:val="en-US" w:eastAsia="ja-JP"/>
            <w:rPrChange w:id="370" w:author="SH ITI" w:date="2023-04-05T14:44:00Z">
              <w:rPr>
                <w:rFonts w:ascii="等线" w:eastAsia="等线" w:hAnsi="等线" w:cs="等线"/>
                <w:color w:val="000000"/>
                <w:lang w:val="en-US" w:eastAsia="ja-JP"/>
              </w:rPr>
            </w:rPrChange>
          </w:rPr>
          <w:delText>2015</w:delText>
        </w:r>
        <w:r w:rsidRPr="00DC2EF4" w:rsidDel="00F04D73">
          <w:rPr>
            <w:rFonts w:asciiTheme="majorEastAsia" w:eastAsiaTheme="majorEastAsia" w:hAnsiTheme="majorEastAsia" w:cs="等线" w:hint="eastAsia"/>
            <w:color w:val="000000"/>
            <w:lang w:val="en-US" w:eastAsia="ja-JP"/>
            <w:rPrChange w:id="371" w:author="SH ITI" w:date="2023-04-05T14:44:00Z">
              <w:rPr>
                <w:rFonts w:ascii="等线" w:eastAsia="等线" w:hAnsi="等线" w:cs="等线" w:hint="eastAsia"/>
                <w:color w:val="000000"/>
                <w:lang w:val="en-US" w:eastAsia="ja-JP"/>
              </w:rPr>
            </w:rPrChange>
          </w:rPr>
          <w:delText>年</w:delText>
        </w:r>
        <w:r w:rsidRPr="00DC2EF4" w:rsidDel="00F04D73">
          <w:rPr>
            <w:rFonts w:asciiTheme="majorEastAsia" w:eastAsiaTheme="majorEastAsia" w:hAnsiTheme="majorEastAsia" w:cs="等线" w:hint="eastAsia"/>
            <w:color w:val="000000"/>
            <w:lang w:val="en-US" w:eastAsia="zh-Hans"/>
            <w:rPrChange w:id="372" w:author="SH ITI" w:date="2023-04-05T14:44:00Z">
              <w:rPr>
                <w:rFonts w:ascii="等线" w:eastAsia="等线" w:hAnsi="等线" w:cs="等线" w:hint="eastAsia"/>
                <w:color w:val="000000"/>
                <w:lang w:val="en-US" w:eastAsia="zh-Hans"/>
              </w:rPr>
            </w:rPrChange>
          </w:rPr>
          <w:delText>获</w:delText>
        </w:r>
        <w:r w:rsidRPr="00DC2EF4" w:rsidDel="00F04D73">
          <w:rPr>
            <w:rFonts w:asciiTheme="majorEastAsia" w:eastAsiaTheme="majorEastAsia" w:hAnsiTheme="majorEastAsia" w:cs="等线" w:hint="eastAsia"/>
            <w:color w:val="000000"/>
            <w:lang w:val="en-US" w:eastAsia="ja-JP"/>
            <w:rPrChange w:id="373" w:author="SH ITI" w:date="2023-04-05T14:44:00Z">
              <w:rPr>
                <w:rFonts w:ascii="等线" w:eastAsia="等线" w:hAnsi="等线" w:cs="等线" w:hint="eastAsia"/>
                <w:color w:val="000000"/>
                <w:lang w:val="en-US" w:eastAsia="ja-JP"/>
              </w:rPr>
            </w:rPrChange>
          </w:rPr>
          <w:delText>韩国记者协会韩国骄傲奖</w:delText>
        </w:r>
      </w:del>
    </w:p>
    <w:p w14:paraId="37E8E43F" w14:textId="59367831"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374" w:author="SH ITI" w:date="2023-04-05T14:34:00Z"/>
          <w:rFonts w:asciiTheme="majorEastAsia" w:eastAsiaTheme="majorEastAsia" w:hAnsiTheme="majorEastAsia" w:cstheme="minorHAnsi"/>
          <w:color w:val="000000"/>
          <w:lang w:val="en-US" w:eastAsia="ja-JP"/>
          <w:rPrChange w:id="375" w:author="SH ITI" w:date="2023-04-05T14:44:00Z">
            <w:rPr>
              <w:del w:id="376" w:author="SH ITI" w:date="2023-04-05T14:34:00Z"/>
              <w:rFonts w:cstheme="minorHAnsi"/>
              <w:color w:val="000000"/>
              <w:lang w:val="en-US" w:eastAsia="ja-JP"/>
            </w:rPr>
          </w:rPrChange>
        </w:rPr>
        <w:pPrChange w:id="377"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378" w:author="SH ITI" w:date="2023-04-05T14:34:00Z">
        <w:r w:rsidRPr="00DC2EF4" w:rsidDel="00F04D73">
          <w:rPr>
            <w:rFonts w:asciiTheme="majorEastAsia" w:eastAsiaTheme="majorEastAsia" w:hAnsiTheme="majorEastAsia" w:cstheme="minorHAnsi"/>
            <w:color w:val="000000"/>
            <w:lang w:val="en-US" w:eastAsia="ja-JP"/>
            <w:rPrChange w:id="379" w:author="SH ITI" w:date="2023-04-05T14:44:00Z">
              <w:rPr>
                <w:rFonts w:cstheme="minorHAnsi"/>
                <w:color w:val="000000"/>
                <w:lang w:val="en-US" w:eastAsia="ja-JP"/>
              </w:rPr>
            </w:rPrChange>
          </w:rPr>
          <w:delText xml:space="preserve">2016 Paradise Culture Foundation, Paradise Award, Special Merits 2016 Korean-German Society, </w:delText>
        </w:r>
        <w:r w:rsidRPr="00DC2EF4" w:rsidDel="00F04D73">
          <w:rPr>
            <w:rFonts w:asciiTheme="majorEastAsia" w:eastAsiaTheme="majorEastAsia" w:hAnsiTheme="majorEastAsia" w:cstheme="minorHAnsi"/>
            <w:lang w:val="en-US" w:eastAsia="ja-JP"/>
            <w:rPrChange w:id="380" w:author="SH ITI" w:date="2023-04-05T14:44:00Z">
              <w:rPr>
                <w:rFonts w:cstheme="minorHAnsi"/>
                <w:lang w:val="en-US" w:eastAsia="ja-JP"/>
              </w:rPr>
            </w:rPrChange>
          </w:rPr>
          <w:delText>9th Mirok-Li Prize</w:delText>
        </w:r>
      </w:del>
    </w:p>
    <w:p w14:paraId="7C890C97" w14:textId="2BF0983F"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381" w:author="SH ITI" w:date="2023-04-05T14:34:00Z"/>
          <w:rFonts w:asciiTheme="majorEastAsia" w:eastAsiaTheme="majorEastAsia" w:hAnsiTheme="majorEastAsia" w:cs="等线"/>
          <w:color w:val="000000"/>
          <w:lang w:val="en-US" w:eastAsia="ja-JP"/>
          <w:rPrChange w:id="382" w:author="SH ITI" w:date="2023-04-05T14:44:00Z">
            <w:rPr>
              <w:del w:id="383" w:author="SH ITI" w:date="2023-04-05T14:34:00Z"/>
              <w:rFonts w:ascii="等线" w:eastAsia="等线" w:hAnsi="等线" w:cs="等线"/>
              <w:color w:val="000000"/>
              <w:lang w:val="en-US" w:eastAsia="ja-JP"/>
            </w:rPr>
          </w:rPrChange>
        </w:rPr>
        <w:pPrChange w:id="384"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385" w:author="SH ITI" w:date="2023-04-05T14:34:00Z">
        <w:r w:rsidRPr="00DC2EF4" w:rsidDel="00F04D73">
          <w:rPr>
            <w:rFonts w:asciiTheme="majorEastAsia" w:eastAsiaTheme="majorEastAsia" w:hAnsiTheme="majorEastAsia" w:cs="等线"/>
            <w:color w:val="000000"/>
            <w:lang w:val="en-US" w:eastAsia="ja-JP"/>
            <w:rPrChange w:id="386" w:author="SH ITI" w:date="2023-04-05T14:44:00Z">
              <w:rPr>
                <w:rFonts w:ascii="等线" w:eastAsia="等线" w:hAnsi="等线" w:cs="等线"/>
                <w:color w:val="000000"/>
                <w:lang w:val="en-US" w:eastAsia="ja-JP"/>
              </w:rPr>
            </w:rPrChange>
          </w:rPr>
          <w:delText>2016</w:delText>
        </w:r>
        <w:r w:rsidRPr="00DC2EF4" w:rsidDel="00F04D73">
          <w:rPr>
            <w:rFonts w:asciiTheme="majorEastAsia" w:eastAsiaTheme="majorEastAsia" w:hAnsiTheme="majorEastAsia" w:cs="等线" w:hint="eastAsia"/>
            <w:color w:val="000000"/>
            <w:lang w:val="en-US" w:eastAsia="ja-JP"/>
            <w:rPrChange w:id="387" w:author="SH ITI" w:date="2023-04-05T14:44:00Z">
              <w:rPr>
                <w:rFonts w:ascii="等线" w:eastAsia="等线" w:hAnsi="等线" w:cs="等线" w:hint="eastAsia"/>
                <w:color w:val="000000"/>
                <w:lang w:val="en-US" w:eastAsia="ja-JP"/>
              </w:rPr>
            </w:rPrChange>
          </w:rPr>
          <w:delText>年</w:delText>
        </w:r>
        <w:r w:rsidRPr="00DC2EF4" w:rsidDel="00F04D73">
          <w:rPr>
            <w:rFonts w:asciiTheme="majorEastAsia" w:eastAsiaTheme="majorEastAsia" w:hAnsiTheme="majorEastAsia" w:cs="等线" w:hint="eastAsia"/>
            <w:color w:val="000000"/>
            <w:lang w:val="en-US" w:eastAsia="zh-Hans"/>
            <w:rPrChange w:id="388" w:author="SH ITI" w:date="2023-04-05T14:44:00Z">
              <w:rPr>
                <w:rFonts w:ascii="等线" w:eastAsia="等线" w:hAnsi="等线" w:cs="等线" w:hint="eastAsia"/>
                <w:color w:val="000000"/>
                <w:lang w:val="en-US" w:eastAsia="zh-Hans"/>
              </w:rPr>
            </w:rPrChange>
          </w:rPr>
          <w:delText>获</w:delText>
        </w:r>
        <w:r w:rsidRPr="00DC2EF4" w:rsidDel="00F04D73">
          <w:rPr>
            <w:rFonts w:asciiTheme="majorEastAsia" w:eastAsiaTheme="majorEastAsia" w:hAnsiTheme="majorEastAsia" w:cs="等线" w:hint="eastAsia"/>
            <w:color w:val="000000"/>
            <w:lang w:val="en-US" w:eastAsia="ja-JP"/>
            <w:rPrChange w:id="389" w:author="SH ITI" w:date="2023-04-05T14:44:00Z">
              <w:rPr>
                <w:rFonts w:ascii="等线" w:eastAsia="等线" w:hAnsi="等线" w:cs="等线" w:hint="eastAsia"/>
                <w:color w:val="000000"/>
                <w:lang w:val="en-US" w:eastAsia="ja-JP"/>
              </w:rPr>
            </w:rPrChange>
          </w:rPr>
          <w:delText>韩国天堂文化基金会特别奖</w:delText>
        </w:r>
        <w:r w:rsidRPr="00DC2EF4" w:rsidDel="00F04D73">
          <w:rPr>
            <w:rFonts w:asciiTheme="majorEastAsia" w:eastAsiaTheme="majorEastAsia" w:hAnsiTheme="majorEastAsia" w:cs="等线"/>
            <w:color w:val="000000"/>
            <w:lang w:eastAsia="ja-JP"/>
            <w:rPrChange w:id="390" w:author="SH ITI" w:date="2023-04-05T14:44:00Z">
              <w:rPr>
                <w:rFonts w:ascii="等线" w:eastAsia="等线" w:hAnsi="等线" w:cs="等线"/>
                <w:color w:val="000000"/>
                <w:lang w:eastAsia="ja-JP"/>
              </w:rPr>
            </w:rPrChange>
          </w:rPr>
          <w:delText>，</w:delText>
        </w:r>
        <w:r w:rsidRPr="00DC2EF4" w:rsidDel="00F04D73">
          <w:rPr>
            <w:rFonts w:asciiTheme="majorEastAsia" w:eastAsiaTheme="majorEastAsia" w:hAnsiTheme="majorEastAsia" w:cs="等线" w:hint="eastAsia"/>
            <w:color w:val="000000"/>
            <w:lang w:val="en-US" w:eastAsia="zh-Hans"/>
            <w:rPrChange w:id="391" w:author="SH ITI" w:date="2023-04-05T14:44:00Z">
              <w:rPr>
                <w:rFonts w:ascii="等线" w:eastAsia="等线" w:hAnsi="等线" w:cs="等线" w:hint="eastAsia"/>
                <w:color w:val="000000"/>
                <w:lang w:val="en-US" w:eastAsia="zh-Hans"/>
              </w:rPr>
            </w:rPrChange>
          </w:rPr>
          <w:delText>第九届</w:delText>
        </w:r>
        <w:r w:rsidRPr="00DC2EF4" w:rsidDel="00F04D73">
          <w:rPr>
            <w:rFonts w:asciiTheme="majorEastAsia" w:eastAsiaTheme="majorEastAsia" w:hAnsiTheme="majorEastAsia" w:cstheme="minorHAnsi"/>
            <w:lang w:val="en-US" w:eastAsia="ja-JP"/>
            <w:rPrChange w:id="392" w:author="SH ITI" w:date="2023-04-05T14:44:00Z">
              <w:rPr>
                <w:rFonts w:cstheme="minorHAnsi"/>
                <w:lang w:val="en-US" w:eastAsia="ja-JP"/>
              </w:rPr>
            </w:rPrChange>
          </w:rPr>
          <w:delText>Mirok-L</w:delText>
        </w:r>
        <w:r w:rsidRPr="00DC2EF4" w:rsidDel="00F04D73">
          <w:rPr>
            <w:rFonts w:asciiTheme="majorEastAsia" w:eastAsiaTheme="majorEastAsia" w:hAnsiTheme="majorEastAsia" w:cstheme="minorHAnsi"/>
            <w:lang w:val="en-US" w:eastAsia="zh-Hans"/>
            <w:rPrChange w:id="393" w:author="SH ITI" w:date="2023-04-05T14:44:00Z">
              <w:rPr>
                <w:rFonts w:cstheme="minorHAnsi"/>
                <w:lang w:val="en-US" w:eastAsia="zh-Hans"/>
              </w:rPr>
            </w:rPrChange>
          </w:rPr>
          <w:delText>i</w:delText>
        </w:r>
        <w:r w:rsidRPr="00DC2EF4" w:rsidDel="00F04D73">
          <w:rPr>
            <w:rFonts w:asciiTheme="majorEastAsia" w:eastAsiaTheme="majorEastAsia" w:hAnsiTheme="majorEastAsia" w:cstheme="minorHAnsi" w:hint="eastAsia"/>
            <w:lang w:val="en-US" w:eastAsia="zh-Hans"/>
            <w:rPrChange w:id="394" w:author="SH ITI" w:date="2023-04-05T14:44:00Z">
              <w:rPr>
                <w:rFonts w:cstheme="minorHAnsi" w:hint="eastAsia"/>
                <w:lang w:val="en-US" w:eastAsia="zh-Hans"/>
              </w:rPr>
            </w:rPrChange>
          </w:rPr>
          <w:delText>奖</w:delText>
        </w:r>
      </w:del>
    </w:p>
    <w:p w14:paraId="30B4F68A" w14:textId="53BD7257"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395" w:author="SH ITI" w:date="2023-04-05T14:34:00Z"/>
          <w:rFonts w:asciiTheme="majorEastAsia" w:eastAsiaTheme="majorEastAsia" w:hAnsiTheme="majorEastAsia" w:cstheme="minorHAnsi"/>
          <w:color w:val="000000"/>
          <w:lang w:val="en-US" w:eastAsia="ja-JP"/>
          <w:rPrChange w:id="396" w:author="SH ITI" w:date="2023-04-05T14:44:00Z">
            <w:rPr>
              <w:del w:id="397" w:author="SH ITI" w:date="2023-04-05T14:34:00Z"/>
              <w:rFonts w:cstheme="minorHAnsi"/>
              <w:color w:val="000000"/>
              <w:lang w:val="en-US" w:eastAsia="ja-JP"/>
            </w:rPr>
          </w:rPrChange>
        </w:rPr>
        <w:pPrChange w:id="398"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399" w:author="SH ITI" w:date="2023-04-05T14:34:00Z">
        <w:r w:rsidRPr="00DC2EF4" w:rsidDel="00F04D73">
          <w:rPr>
            <w:rFonts w:asciiTheme="majorEastAsia" w:eastAsiaTheme="majorEastAsia" w:hAnsiTheme="majorEastAsia" w:cstheme="minorHAnsi"/>
            <w:color w:val="000000"/>
            <w:lang w:val="en-US" w:eastAsia="ja-JP"/>
            <w:rPrChange w:id="400" w:author="SH ITI" w:date="2023-04-05T14:44:00Z">
              <w:rPr>
                <w:rFonts w:cstheme="minorHAnsi"/>
                <w:color w:val="000000"/>
                <w:lang w:val="en-US" w:eastAsia="ja-JP"/>
              </w:rPr>
            </w:rPrChange>
          </w:rPr>
          <w:delText xml:space="preserve">2017 The 7th Korea Wave Awards, </w:delText>
        </w:r>
        <w:r w:rsidRPr="00DC2EF4" w:rsidDel="00F04D73">
          <w:rPr>
            <w:rFonts w:asciiTheme="majorEastAsia" w:eastAsiaTheme="majorEastAsia" w:hAnsiTheme="majorEastAsia" w:cstheme="minorHAnsi"/>
            <w:lang w:val="en-US" w:eastAsia="ja-JP"/>
            <w:rPrChange w:id="401" w:author="SH ITI" w:date="2023-04-05T14:44:00Z">
              <w:rPr>
                <w:rFonts w:cstheme="minorHAnsi"/>
                <w:lang w:val="en-US" w:eastAsia="ja-JP"/>
              </w:rPr>
            </w:rPrChange>
          </w:rPr>
          <w:delText>Award for Service of Excellence in Pure Art</w:delText>
        </w:r>
        <w:r w:rsidRPr="00DC2EF4" w:rsidDel="00F04D73">
          <w:rPr>
            <w:rFonts w:asciiTheme="majorEastAsia" w:eastAsiaTheme="majorEastAsia" w:hAnsiTheme="majorEastAsia" w:cstheme="minorHAnsi"/>
            <w:color w:val="000000"/>
            <w:lang w:val="en-US" w:eastAsia="ja-JP"/>
            <w:rPrChange w:id="402" w:author="SH ITI" w:date="2023-04-05T14:44:00Z">
              <w:rPr>
                <w:rFonts w:cstheme="minorHAnsi"/>
                <w:color w:val="000000"/>
                <w:lang w:val="en-US" w:eastAsia="ja-JP"/>
              </w:rPr>
            </w:rPrChange>
          </w:rPr>
          <w:delText xml:space="preserve"> </w:delText>
        </w:r>
      </w:del>
    </w:p>
    <w:p w14:paraId="2962E560" w14:textId="793C6728"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403" w:author="SH ITI" w:date="2023-04-05T14:34:00Z"/>
          <w:rFonts w:asciiTheme="majorEastAsia" w:eastAsiaTheme="majorEastAsia" w:hAnsiTheme="majorEastAsia" w:cs="等线"/>
          <w:color w:val="000000"/>
          <w:lang w:eastAsia="zh-Hans"/>
          <w:rPrChange w:id="404" w:author="SH ITI" w:date="2023-04-05T14:44:00Z">
            <w:rPr>
              <w:del w:id="405" w:author="SH ITI" w:date="2023-04-05T14:34:00Z"/>
              <w:rFonts w:ascii="等线" w:eastAsia="等线" w:hAnsi="等线" w:cs="等线"/>
              <w:color w:val="000000"/>
              <w:lang w:eastAsia="zh-Hans"/>
            </w:rPr>
          </w:rPrChange>
        </w:rPr>
        <w:pPrChange w:id="406"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407" w:author="SH ITI" w:date="2023-04-05T14:34:00Z">
        <w:r w:rsidRPr="00DC2EF4" w:rsidDel="00F04D73">
          <w:rPr>
            <w:rFonts w:asciiTheme="majorEastAsia" w:eastAsiaTheme="majorEastAsia" w:hAnsiTheme="majorEastAsia" w:cs="等线"/>
            <w:color w:val="000000"/>
            <w:lang w:eastAsia="ja-JP"/>
            <w:rPrChange w:id="408" w:author="SH ITI" w:date="2023-04-05T14:44:00Z">
              <w:rPr>
                <w:rFonts w:ascii="等线" w:eastAsia="等线" w:hAnsi="等线" w:cs="等线"/>
                <w:color w:val="000000"/>
                <w:lang w:eastAsia="ja-JP"/>
              </w:rPr>
            </w:rPrChange>
          </w:rPr>
          <w:delText>2017</w:delText>
        </w:r>
        <w:r w:rsidRPr="00DC2EF4" w:rsidDel="00F04D73">
          <w:rPr>
            <w:rFonts w:asciiTheme="majorEastAsia" w:eastAsiaTheme="majorEastAsia" w:hAnsiTheme="majorEastAsia" w:cs="等线" w:hint="eastAsia"/>
            <w:color w:val="000000"/>
            <w:lang w:val="en-US" w:eastAsia="zh-Hans"/>
            <w:rPrChange w:id="409" w:author="SH ITI" w:date="2023-04-05T14:44:00Z">
              <w:rPr>
                <w:rFonts w:ascii="等线" w:eastAsia="等线" w:hAnsi="等线" w:cs="等线" w:hint="eastAsia"/>
                <w:color w:val="000000"/>
                <w:lang w:val="en-US" w:eastAsia="zh-Hans"/>
              </w:rPr>
            </w:rPrChange>
          </w:rPr>
          <w:delText>年获第七届韩国韩流大奖纯艺术卓越服务奖</w:delText>
        </w:r>
      </w:del>
    </w:p>
    <w:p w14:paraId="5206542A" w14:textId="20EBBB19" w:rsidR="00C25C40" w:rsidRPr="00DC2EF4" w:rsidDel="00F04D73"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del w:id="410" w:author="SH ITI" w:date="2023-04-05T14:34:00Z"/>
          <w:rFonts w:asciiTheme="majorEastAsia" w:eastAsiaTheme="majorEastAsia" w:hAnsiTheme="majorEastAsia" w:cstheme="minorHAnsi"/>
          <w:color w:val="000000"/>
          <w:lang w:val="en-US" w:eastAsia="ja-JP"/>
          <w:rPrChange w:id="411" w:author="SH ITI" w:date="2023-04-05T14:44:00Z">
            <w:rPr>
              <w:del w:id="412" w:author="SH ITI" w:date="2023-04-05T14:34:00Z"/>
              <w:rFonts w:cstheme="minorHAnsi"/>
              <w:color w:val="000000"/>
              <w:lang w:val="en-US" w:eastAsia="ja-JP"/>
            </w:rPr>
          </w:rPrChange>
        </w:rPr>
        <w:pPrChange w:id="413"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414" w:author="SH ITI" w:date="2023-04-05T14:34:00Z">
        <w:r w:rsidRPr="00DC2EF4" w:rsidDel="00F04D73">
          <w:rPr>
            <w:rFonts w:asciiTheme="majorEastAsia" w:eastAsiaTheme="majorEastAsia" w:hAnsiTheme="majorEastAsia" w:cstheme="minorHAnsi"/>
            <w:color w:val="000000"/>
            <w:lang w:val="en-US" w:eastAsia="ja-JP"/>
            <w:rPrChange w:id="415" w:author="SH ITI" w:date="2023-04-05T14:44:00Z">
              <w:rPr>
                <w:rFonts w:cstheme="minorHAnsi"/>
                <w:color w:val="000000"/>
                <w:lang w:val="en-US" w:eastAsia="ja-JP"/>
              </w:rPr>
            </w:rPrChange>
          </w:rPr>
          <w:delText>More info</w:delText>
        </w:r>
        <w:r w:rsidRPr="00DC2EF4" w:rsidDel="00F04D73">
          <w:rPr>
            <w:rFonts w:asciiTheme="majorEastAsia" w:eastAsiaTheme="majorEastAsia" w:hAnsiTheme="majorEastAsia" w:cstheme="minorHAnsi"/>
            <w:color w:val="000000"/>
            <w:lang w:eastAsia="ja-JP"/>
            <w:rPrChange w:id="416" w:author="SH ITI" w:date="2023-04-05T14:44:00Z">
              <w:rPr>
                <w:rFonts w:cstheme="minorHAnsi"/>
                <w:color w:val="000000"/>
                <w:lang w:eastAsia="ja-JP"/>
              </w:rPr>
            </w:rPrChange>
          </w:rPr>
          <w:delText xml:space="preserve"> </w:delText>
        </w:r>
      </w:del>
    </w:p>
    <w:p w14:paraId="263BA716" w14:textId="0E755F03" w:rsidR="000005F7" w:rsidRPr="00DC2EF4" w:rsidDel="00F04D73" w:rsidRDefault="000005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ins w:id="417" w:author="ITI" w:date="2022-04-19T17:15:00Z"/>
          <w:del w:id="418" w:author="SH ITI" w:date="2023-04-05T14:34:00Z"/>
          <w:rFonts w:asciiTheme="majorEastAsia" w:eastAsiaTheme="majorEastAsia" w:hAnsiTheme="majorEastAsia" w:cstheme="minorHAnsi"/>
          <w:color w:val="000000"/>
          <w:lang w:eastAsia="ja-JP"/>
          <w:rPrChange w:id="419" w:author="SH ITI" w:date="2023-04-05T14:44:00Z">
            <w:rPr>
              <w:ins w:id="420" w:author="ITI" w:date="2022-04-19T17:15:00Z"/>
              <w:del w:id="421" w:author="SH ITI" w:date="2023-04-05T14:34:00Z"/>
              <w:rFonts w:cstheme="minorHAnsi"/>
              <w:color w:val="000000"/>
              <w:lang w:eastAsia="ja-JP"/>
            </w:rPr>
          </w:rPrChange>
        </w:rPr>
        <w:pPrChange w:id="422"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p>
    <w:p w14:paraId="57D7A340" w14:textId="06C20412" w:rsidR="00C25C40" w:rsidRPr="00DC2EF4" w:rsidRDefault="0013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EastAsia" w:eastAsiaTheme="majorEastAsia" w:hAnsiTheme="majorEastAsia" w:cstheme="minorHAnsi"/>
          <w:color w:val="000000"/>
          <w:sz w:val="24"/>
          <w:szCs w:val="24"/>
          <w:lang w:val="en-US" w:eastAsia="ja-JP"/>
          <w:rPrChange w:id="423" w:author="SH ITI" w:date="2023-04-05T14:44:00Z">
            <w:rPr>
              <w:rFonts w:eastAsia="MS Mincho" w:cstheme="minorHAnsi"/>
              <w:color w:val="000000"/>
              <w:sz w:val="24"/>
              <w:szCs w:val="24"/>
              <w:lang w:val="en-US" w:eastAsia="ja-JP"/>
            </w:rPr>
          </w:rPrChange>
        </w:rPr>
        <w:pPrChange w:id="424" w:author="ITI" w:date="2022-04-19T17:1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PrChange>
      </w:pPr>
      <w:del w:id="425" w:author="SH ITI" w:date="2023-04-05T14:34:00Z">
        <w:r w:rsidRPr="00DC2EF4" w:rsidDel="00F04D73">
          <w:rPr>
            <w:rFonts w:asciiTheme="majorEastAsia" w:eastAsiaTheme="majorEastAsia" w:hAnsiTheme="majorEastAsia" w:cs="等线" w:hint="eastAsia"/>
            <w:color w:val="000000"/>
            <w:lang w:val="en-US" w:eastAsia="zh-Hans"/>
            <w:rPrChange w:id="426" w:author="SH ITI" w:date="2023-04-05T14:44:00Z">
              <w:rPr>
                <w:rFonts w:ascii="等线" w:eastAsia="等线" w:hAnsi="等线" w:cs="等线" w:hint="eastAsia"/>
                <w:color w:val="000000"/>
                <w:lang w:val="en-US" w:eastAsia="zh-Hans"/>
              </w:rPr>
            </w:rPrChange>
          </w:rPr>
          <w:delText>更多详情请点击</w:delText>
        </w:r>
        <w:r w:rsidRPr="00DC2EF4" w:rsidDel="00F04D73">
          <w:rPr>
            <w:rFonts w:asciiTheme="majorEastAsia" w:eastAsiaTheme="majorEastAsia" w:hAnsiTheme="majorEastAsia" w:cstheme="minorHAnsi"/>
            <w:color w:val="000000"/>
            <w:lang w:val="en-US" w:eastAsia="ja-JP"/>
            <w:rPrChange w:id="427" w:author="SH ITI" w:date="2023-04-05T14:44:00Z">
              <w:rPr>
                <w:rFonts w:cstheme="minorHAnsi"/>
                <w:color w:val="000000"/>
                <w:lang w:val="en-US" w:eastAsia="ja-JP"/>
              </w:rPr>
            </w:rPrChange>
          </w:rPr>
          <w:br/>
        </w:r>
        <w:r w:rsidRPr="00DC2EF4" w:rsidDel="00F04D73">
          <w:rPr>
            <w:rFonts w:asciiTheme="majorEastAsia" w:eastAsiaTheme="majorEastAsia" w:hAnsiTheme="majorEastAsia"/>
            <w:rPrChange w:id="428" w:author="SH ITI" w:date="2023-04-05T14:44:00Z">
              <w:rPr/>
            </w:rPrChange>
          </w:rPr>
          <w:fldChar w:fldCharType="begin"/>
        </w:r>
        <w:r w:rsidRPr="00DC2EF4" w:rsidDel="00F04D73">
          <w:rPr>
            <w:rFonts w:asciiTheme="majorEastAsia" w:eastAsiaTheme="majorEastAsia" w:hAnsiTheme="majorEastAsia"/>
            <w:rPrChange w:id="429" w:author="SH ITI" w:date="2023-04-05T14:44:00Z">
              <w:rPr/>
            </w:rPrChange>
          </w:rPr>
          <w:delInstrText xml:space="preserve"> HYPERLINK "http://www.korean-national-ballet.kr/en/staff/artistic_list" </w:delInstrText>
        </w:r>
        <w:r w:rsidRPr="00797879" w:rsidDel="00F04D73">
          <w:rPr>
            <w:rFonts w:asciiTheme="majorEastAsia" w:eastAsiaTheme="majorEastAsia" w:hAnsiTheme="majorEastAsia"/>
          </w:rPr>
        </w:r>
        <w:r w:rsidRPr="00DC2EF4" w:rsidDel="00F04D73">
          <w:rPr>
            <w:rFonts w:asciiTheme="majorEastAsia" w:eastAsiaTheme="majorEastAsia" w:hAnsiTheme="majorEastAsia"/>
            <w:rPrChange w:id="430" w:author="SH ITI" w:date="2023-04-05T14:44:00Z">
              <w:rPr>
                <w:rStyle w:val="ab"/>
                <w:rFonts w:cstheme="minorHAnsi"/>
                <w:lang w:val="en-US" w:eastAsia="ja-JP"/>
              </w:rPr>
            </w:rPrChange>
          </w:rPr>
          <w:fldChar w:fldCharType="separate"/>
        </w:r>
        <w:r w:rsidRPr="00DC2EF4" w:rsidDel="00F04D73">
          <w:rPr>
            <w:rStyle w:val="ab"/>
            <w:rFonts w:asciiTheme="majorEastAsia" w:eastAsiaTheme="majorEastAsia" w:hAnsiTheme="majorEastAsia" w:cstheme="minorHAnsi"/>
            <w:lang w:val="en-US" w:eastAsia="ja-JP"/>
            <w:rPrChange w:id="431" w:author="SH ITI" w:date="2023-04-05T14:44:00Z">
              <w:rPr>
                <w:rStyle w:val="ab"/>
                <w:rFonts w:cstheme="minorHAnsi"/>
                <w:lang w:val="en-US" w:eastAsia="ja-JP"/>
              </w:rPr>
            </w:rPrChange>
          </w:rPr>
          <w:delText>http://www.korean-national-ballet.kr/en/staff/artistic_list</w:delText>
        </w:r>
        <w:r w:rsidRPr="00DC2EF4" w:rsidDel="00F04D73">
          <w:rPr>
            <w:rStyle w:val="ab"/>
            <w:rFonts w:asciiTheme="majorEastAsia" w:eastAsiaTheme="majorEastAsia" w:hAnsiTheme="majorEastAsia" w:cstheme="minorHAnsi"/>
            <w:lang w:val="en-US" w:eastAsia="ja-JP"/>
            <w:rPrChange w:id="432" w:author="SH ITI" w:date="2023-04-05T14:44:00Z">
              <w:rPr>
                <w:rStyle w:val="ab"/>
                <w:rFonts w:cstheme="minorHAnsi"/>
                <w:lang w:val="en-US" w:eastAsia="ja-JP"/>
              </w:rPr>
            </w:rPrChange>
          </w:rPr>
          <w:fldChar w:fldCharType="end"/>
        </w:r>
        <w:r w:rsidRPr="00DC2EF4" w:rsidDel="00F04D73">
          <w:rPr>
            <w:rFonts w:asciiTheme="majorEastAsia" w:eastAsiaTheme="majorEastAsia" w:hAnsiTheme="majorEastAsia" w:cstheme="minorHAnsi"/>
            <w:color w:val="000000"/>
            <w:lang w:val="en-US" w:eastAsia="ja-JP"/>
            <w:rPrChange w:id="433" w:author="SH ITI" w:date="2023-04-05T14:44:00Z">
              <w:rPr>
                <w:rFonts w:cstheme="minorHAnsi"/>
                <w:color w:val="000000"/>
                <w:lang w:val="en-US" w:eastAsia="ja-JP"/>
              </w:rPr>
            </w:rPrChange>
          </w:rPr>
          <w:delText xml:space="preserve"> </w:delText>
        </w:r>
        <w:r w:rsidRPr="00DC2EF4" w:rsidDel="00F04D73">
          <w:rPr>
            <w:rFonts w:asciiTheme="majorEastAsia" w:eastAsiaTheme="majorEastAsia" w:hAnsiTheme="majorEastAsia" w:cstheme="minorHAnsi"/>
            <w:color w:val="000000"/>
            <w:lang w:val="en-US" w:eastAsia="ja-JP"/>
            <w:rPrChange w:id="434" w:author="SH ITI" w:date="2023-04-05T14:44:00Z">
              <w:rPr>
                <w:rFonts w:eastAsia="MS Mincho" w:cstheme="minorHAnsi"/>
                <w:color w:val="000000"/>
                <w:lang w:val="en-US" w:eastAsia="ja-JP"/>
              </w:rPr>
            </w:rPrChange>
          </w:rPr>
          <w:br/>
        </w:r>
        <w:r w:rsidRPr="00DC2EF4" w:rsidDel="00F04D73">
          <w:rPr>
            <w:rFonts w:asciiTheme="majorEastAsia" w:eastAsiaTheme="majorEastAsia" w:hAnsiTheme="majorEastAsia"/>
            <w:rPrChange w:id="435" w:author="SH ITI" w:date="2023-04-05T14:44:00Z">
              <w:rPr/>
            </w:rPrChange>
          </w:rPr>
          <w:fldChar w:fldCharType="begin"/>
        </w:r>
        <w:r w:rsidRPr="00DC2EF4" w:rsidDel="00F04D73">
          <w:rPr>
            <w:rFonts w:asciiTheme="majorEastAsia" w:eastAsiaTheme="majorEastAsia" w:hAnsiTheme="majorEastAsia"/>
            <w:rPrChange w:id="436" w:author="SH ITI" w:date="2023-04-05T14:44:00Z">
              <w:rPr/>
            </w:rPrChange>
          </w:rPr>
          <w:delInstrText xml:space="preserve"> HYPERLINK "https://en.wikipedia.org/wiki/Kang_Sue-jin" </w:delInstrText>
        </w:r>
        <w:r w:rsidRPr="00797879" w:rsidDel="00F04D73">
          <w:rPr>
            <w:rFonts w:asciiTheme="majorEastAsia" w:eastAsiaTheme="majorEastAsia" w:hAnsiTheme="majorEastAsia"/>
          </w:rPr>
        </w:r>
        <w:r w:rsidRPr="00DC2EF4" w:rsidDel="00F04D73">
          <w:rPr>
            <w:rFonts w:asciiTheme="majorEastAsia" w:eastAsiaTheme="majorEastAsia" w:hAnsiTheme="majorEastAsia"/>
            <w:rPrChange w:id="437" w:author="SH ITI" w:date="2023-04-05T14:44:00Z">
              <w:rPr>
                <w:rStyle w:val="ab"/>
                <w:rFonts w:cstheme="minorHAnsi"/>
                <w:lang w:val="en-US" w:eastAsia="ja-JP"/>
              </w:rPr>
            </w:rPrChange>
          </w:rPr>
          <w:fldChar w:fldCharType="separate"/>
        </w:r>
        <w:r w:rsidRPr="00DC2EF4" w:rsidDel="00F04D73">
          <w:rPr>
            <w:rStyle w:val="ab"/>
            <w:rFonts w:asciiTheme="majorEastAsia" w:eastAsiaTheme="majorEastAsia" w:hAnsiTheme="majorEastAsia" w:cstheme="minorHAnsi"/>
            <w:lang w:val="en-US" w:eastAsia="ja-JP"/>
            <w:rPrChange w:id="438" w:author="SH ITI" w:date="2023-04-05T14:44:00Z">
              <w:rPr>
                <w:rStyle w:val="ab"/>
                <w:rFonts w:cstheme="minorHAnsi"/>
                <w:lang w:val="en-US" w:eastAsia="ja-JP"/>
              </w:rPr>
            </w:rPrChange>
          </w:rPr>
          <w:delText>https://en.wikipedia.org/wiki/Kang_Sue-jin</w:delText>
        </w:r>
        <w:r w:rsidRPr="00DC2EF4" w:rsidDel="00F04D73">
          <w:rPr>
            <w:rStyle w:val="ab"/>
            <w:rFonts w:asciiTheme="majorEastAsia" w:eastAsiaTheme="majorEastAsia" w:hAnsiTheme="majorEastAsia" w:cstheme="minorHAnsi"/>
            <w:lang w:val="en-US" w:eastAsia="ja-JP"/>
            <w:rPrChange w:id="439" w:author="SH ITI" w:date="2023-04-05T14:44:00Z">
              <w:rPr>
                <w:rStyle w:val="ab"/>
                <w:rFonts w:cstheme="minorHAnsi"/>
                <w:lang w:val="en-US" w:eastAsia="ja-JP"/>
              </w:rPr>
            </w:rPrChange>
          </w:rPr>
          <w:fldChar w:fldCharType="end"/>
        </w:r>
        <w:r w:rsidRPr="00DC2EF4" w:rsidDel="00F04D73">
          <w:rPr>
            <w:rFonts w:asciiTheme="majorEastAsia" w:eastAsiaTheme="majorEastAsia" w:hAnsiTheme="majorEastAsia" w:cstheme="minorHAnsi"/>
            <w:color w:val="000000"/>
            <w:lang w:val="en-US" w:eastAsia="ja-JP"/>
            <w:rPrChange w:id="440" w:author="SH ITI" w:date="2023-04-05T14:44:00Z">
              <w:rPr>
                <w:rFonts w:cstheme="minorHAnsi"/>
                <w:color w:val="000000"/>
                <w:lang w:val="en-US" w:eastAsia="ja-JP"/>
              </w:rPr>
            </w:rPrChange>
          </w:rPr>
          <w:delText xml:space="preserve"> </w:delText>
        </w:r>
      </w:del>
    </w:p>
    <w:sectPr w:rsidR="00C25C40" w:rsidRPr="00DC2EF4" w:rsidSect="000005F7">
      <w:pgSz w:w="11906" w:h="16838"/>
      <w:pgMar w:top="1418" w:right="1134" w:bottom="1134" w:left="1134" w:header="709" w:footer="709" w:gutter="0"/>
      <w:cols w:space="708"/>
      <w:docGrid w:linePitch="360"/>
      <w:sectPrChange w:id="441" w:author="ITI" w:date="2022-04-19T17:16:00Z">
        <w:sectPr w:rsidR="00C25C40" w:rsidRPr="00DC2EF4" w:rsidSect="000005F7">
          <w:pgMar w:top="1417" w:right="1417" w:bottom="1134" w:left="1417"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E5A8" w14:textId="77777777" w:rsidR="00053F32" w:rsidRDefault="00053F32">
      <w:pPr>
        <w:spacing w:line="240" w:lineRule="auto"/>
      </w:pPr>
      <w:r>
        <w:separator/>
      </w:r>
    </w:p>
  </w:endnote>
  <w:endnote w:type="continuationSeparator" w:id="0">
    <w:p w14:paraId="5D694310" w14:textId="77777777" w:rsidR="00053F32" w:rsidRDefault="00053F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8776" w14:textId="77777777" w:rsidR="00053F32" w:rsidRDefault="00053F32">
      <w:pPr>
        <w:spacing w:after="0"/>
      </w:pPr>
      <w:r>
        <w:separator/>
      </w:r>
    </w:p>
  </w:footnote>
  <w:footnote w:type="continuationSeparator" w:id="0">
    <w:p w14:paraId="0DF4418E" w14:textId="77777777" w:rsidR="00053F32" w:rsidRDefault="00053F32">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I">
    <w15:presenceInfo w15:providerId="None" w15:userId="ITI"/>
  </w15:person>
  <w15:person w15:author="SH ITI">
    <w15:presenceInfo w15:providerId="Windows Live" w15:userId="c9a9f89a7eb85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trackRevisions/>
  <w:defaultTabStop w:val="708"/>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yNjExszQyM7M0tTRR0lEKTi0uzszPAykwrwUAYqsEmiwAAAA="/>
  </w:docVars>
  <w:rsids>
    <w:rsidRoot w:val="00B37B32"/>
    <w:rsid w:val="BDFF3E3B"/>
    <w:rsid w:val="CD765D4E"/>
    <w:rsid w:val="DB7FF758"/>
    <w:rsid w:val="DBFEFDF3"/>
    <w:rsid w:val="E3FD5149"/>
    <w:rsid w:val="E7EEB5B9"/>
    <w:rsid w:val="EFFF0992"/>
    <w:rsid w:val="F3BBB700"/>
    <w:rsid w:val="F6F9F3B1"/>
    <w:rsid w:val="F7FF174C"/>
    <w:rsid w:val="F7FFC381"/>
    <w:rsid w:val="FBFDEBFB"/>
    <w:rsid w:val="FD362975"/>
    <w:rsid w:val="FE7D8366"/>
    <w:rsid w:val="FEFF69AC"/>
    <w:rsid w:val="FEFF79BA"/>
    <w:rsid w:val="FFBFB2B2"/>
    <w:rsid w:val="FFEF6C8E"/>
    <w:rsid w:val="000005F7"/>
    <w:rsid w:val="00053F32"/>
    <w:rsid w:val="0005731D"/>
    <w:rsid w:val="000D0BD0"/>
    <w:rsid w:val="000D698D"/>
    <w:rsid w:val="00137483"/>
    <w:rsid w:val="00193F54"/>
    <w:rsid w:val="00212512"/>
    <w:rsid w:val="0025792F"/>
    <w:rsid w:val="002605EC"/>
    <w:rsid w:val="002A68C6"/>
    <w:rsid w:val="00306987"/>
    <w:rsid w:val="00313516"/>
    <w:rsid w:val="00325C6D"/>
    <w:rsid w:val="003765DA"/>
    <w:rsid w:val="0041753F"/>
    <w:rsid w:val="004422E6"/>
    <w:rsid w:val="004E18F5"/>
    <w:rsid w:val="005451BC"/>
    <w:rsid w:val="005B0351"/>
    <w:rsid w:val="005F6EA0"/>
    <w:rsid w:val="00606FF4"/>
    <w:rsid w:val="00631B29"/>
    <w:rsid w:val="0069179E"/>
    <w:rsid w:val="0072109D"/>
    <w:rsid w:val="00797879"/>
    <w:rsid w:val="00801F27"/>
    <w:rsid w:val="00802B21"/>
    <w:rsid w:val="00806BA4"/>
    <w:rsid w:val="00863448"/>
    <w:rsid w:val="008C3942"/>
    <w:rsid w:val="008D190E"/>
    <w:rsid w:val="00997309"/>
    <w:rsid w:val="009C5FCE"/>
    <w:rsid w:val="009D3F04"/>
    <w:rsid w:val="00A16BB1"/>
    <w:rsid w:val="00A20E0F"/>
    <w:rsid w:val="00A914EB"/>
    <w:rsid w:val="00AD05C8"/>
    <w:rsid w:val="00B37B32"/>
    <w:rsid w:val="00BE0DBF"/>
    <w:rsid w:val="00C25482"/>
    <w:rsid w:val="00C25C40"/>
    <w:rsid w:val="00CE5B59"/>
    <w:rsid w:val="00CF77F1"/>
    <w:rsid w:val="00D8532A"/>
    <w:rsid w:val="00DC2EF4"/>
    <w:rsid w:val="00DF76E9"/>
    <w:rsid w:val="00E11AC2"/>
    <w:rsid w:val="00E90F1F"/>
    <w:rsid w:val="00EB5B1D"/>
    <w:rsid w:val="00EE31F6"/>
    <w:rsid w:val="00F04D73"/>
    <w:rsid w:val="00F7270F"/>
    <w:rsid w:val="00F87D6F"/>
    <w:rsid w:val="00FE77E7"/>
    <w:rsid w:val="19E734EE"/>
    <w:rsid w:val="1FAB3345"/>
    <w:rsid w:val="28F6D5B4"/>
    <w:rsid w:val="29C47D02"/>
    <w:rsid w:val="2BDFFF93"/>
    <w:rsid w:val="3F7F5E83"/>
    <w:rsid w:val="4FFC64CE"/>
    <w:rsid w:val="5FA97BA7"/>
    <w:rsid w:val="5FFF6A80"/>
    <w:rsid w:val="6597754E"/>
    <w:rsid w:val="6CEE796F"/>
    <w:rsid w:val="727ECD68"/>
    <w:rsid w:val="74DF6CB1"/>
    <w:rsid w:val="77B3A3AA"/>
    <w:rsid w:val="77E34784"/>
    <w:rsid w:val="77EF4F6F"/>
    <w:rsid w:val="77FB2C16"/>
    <w:rsid w:val="7A676B7F"/>
    <w:rsid w:val="7A978967"/>
    <w:rsid w:val="7BBE548A"/>
    <w:rsid w:val="7D3F2DFD"/>
    <w:rsid w:val="7D73DCB6"/>
    <w:rsid w:val="7EFF70CC"/>
    <w:rsid w:val="7FBF99D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C2507CA"/>
  <w15:docId w15:val="{0C9DA4CC-3C61-4F5F-B6FB-0CBA6842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EastAsia" w:hAnsiTheme="minorHAnsi" w:cstheme="minorBidi"/>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styleId="a4">
    <w:name w:val="footer"/>
    <w:basedOn w:val="a"/>
    <w:link w:val="a5"/>
    <w:uiPriority w:val="99"/>
    <w:unhideWhenUsed/>
    <w:qFormat/>
    <w:pPr>
      <w:tabs>
        <w:tab w:val="center" w:pos="4536"/>
        <w:tab w:val="right" w:pos="9072"/>
      </w:tabs>
      <w:spacing w:after="0" w:line="240" w:lineRule="auto"/>
    </w:pPr>
  </w:style>
  <w:style w:type="paragraph" w:styleId="a6">
    <w:name w:val="header"/>
    <w:basedOn w:val="a"/>
    <w:link w:val="a7"/>
    <w:uiPriority w:val="99"/>
    <w:unhideWhenUsed/>
    <w:qFormat/>
    <w:pPr>
      <w:tabs>
        <w:tab w:val="center" w:pos="4536"/>
        <w:tab w:val="right" w:pos="9072"/>
      </w:tabs>
      <w:spacing w:after="0" w:line="240" w:lineRule="auto"/>
    </w:pPr>
  </w:style>
  <w:style w:type="paragraph" w:styleId="a8">
    <w:name w:val="footnote text"/>
    <w:basedOn w:val="a"/>
    <w:link w:val="a9"/>
    <w:uiPriority w:val="99"/>
    <w:unhideWhenUsed/>
    <w:qFormat/>
    <w:pPr>
      <w:spacing w:after="0" w:line="240" w:lineRule="auto"/>
    </w:pPr>
    <w:rPr>
      <w:sz w:val="20"/>
      <w:szCs w:val="20"/>
      <w:lang w:val="en-US" w:eastAsia="ja-JP"/>
    </w:rPr>
  </w:style>
  <w:style w:type="paragraph" w:styleId="aa">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de-DE" w:eastAsia="zh-CN"/>
    </w:rPr>
  </w:style>
  <w:style w:type="character" w:styleId="ab">
    <w:name w:val="Hyperlink"/>
    <w:basedOn w:val="a0"/>
    <w:uiPriority w:val="99"/>
    <w:unhideWhenUsed/>
    <w:qFormat/>
    <w:rPr>
      <w:color w:val="0000FF"/>
      <w:u w:val="single"/>
    </w:rPr>
  </w:style>
  <w:style w:type="character" w:styleId="ac">
    <w:name w:val="footnote reference"/>
    <w:basedOn w:val="a0"/>
    <w:uiPriority w:val="99"/>
    <w:unhideWhenUsed/>
    <w:qFormat/>
    <w:rPr>
      <w:vertAlign w:val="superscript"/>
    </w:rPr>
  </w:style>
  <w:style w:type="paragraph" w:customStyle="1" w:styleId="1">
    <w:name w:val="列表段落1"/>
    <w:basedOn w:val="a"/>
    <w:uiPriority w:val="34"/>
    <w:qFormat/>
    <w:pPr>
      <w:ind w:left="720"/>
      <w:contextualSpacing/>
    </w:pPr>
  </w:style>
  <w:style w:type="character" w:customStyle="1" w:styleId="a9">
    <w:name w:val="脚注文本 字符"/>
    <w:basedOn w:val="a0"/>
    <w:link w:val="a8"/>
    <w:uiPriority w:val="99"/>
    <w:semiHidden/>
    <w:qFormat/>
    <w:rPr>
      <w:sz w:val="20"/>
      <w:szCs w:val="20"/>
      <w:lang w:eastAsia="ja-JP"/>
    </w:rPr>
  </w:style>
  <w:style w:type="character" w:customStyle="1" w:styleId="a7">
    <w:name w:val="页眉 字符"/>
    <w:basedOn w:val="a0"/>
    <w:link w:val="a6"/>
    <w:uiPriority w:val="99"/>
    <w:qFormat/>
    <w:rPr>
      <w:lang w:val="en-GB"/>
    </w:rPr>
  </w:style>
  <w:style w:type="character" w:customStyle="1" w:styleId="a5">
    <w:name w:val="页脚 字符"/>
    <w:basedOn w:val="a0"/>
    <w:link w:val="a4"/>
    <w:uiPriority w:val="99"/>
    <w:qFormat/>
    <w:rPr>
      <w:lang w:val="en-GB"/>
    </w:rPr>
  </w:style>
  <w:style w:type="character" w:customStyle="1" w:styleId="10">
    <w:name w:val="未处理的提及1"/>
    <w:basedOn w:val="a0"/>
    <w:uiPriority w:val="99"/>
    <w:unhideWhenUsed/>
    <w:qFormat/>
    <w:rPr>
      <w:color w:val="605E5C"/>
      <w:shd w:val="clear" w:color="auto" w:fill="E1DFDD"/>
    </w:rPr>
  </w:style>
  <w:style w:type="paragraph" w:styleId="ad">
    <w:name w:val="Revision"/>
    <w:hidden/>
    <w:uiPriority w:val="99"/>
    <w:semiHidden/>
    <w:rsid w:val="00F04D73"/>
    <w:rPr>
      <w:rFonts w:asciiTheme="minorHAnsi" w:eastAsiaTheme="minorEastAsia"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Leutenegger</dc:creator>
  <cp:lastModifiedBy>SH ITI</cp:lastModifiedBy>
  <cp:revision>13</cp:revision>
  <cp:lastPrinted>2023-04-05T07:02:00Z</cp:lastPrinted>
  <dcterms:created xsi:type="dcterms:W3CDTF">2022-04-12T14:39:00Z</dcterms:created>
  <dcterms:modified xsi:type="dcterms:W3CDTF">2023-04-06T05:50:00Z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9D1D7E250C8F4F178DFAD967E77138B3</vt:lpwstr>
  </property>
</Properties>
</file>